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7D6" w:rsidRDefault="00BC72C2" w:rsidP="00FB07D6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3D54BF26" wp14:editId="7735EAF8">
            <wp:extent cx="6400800" cy="796290"/>
            <wp:effectExtent l="19050" t="0" r="0" b="0"/>
            <wp:docPr id="1" name="Obraz 1" descr="\\192.168.91.5\Firmowe\BIURO\pomocne\Logotypy EFRR_EFS_EFSI\slaskie poziom\kolorowy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1.5\Firmowe\BIURO\pomocne\Logotypy EFRR_EFS_EFSI\slaskie poziom\kolorowy\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D6" w:rsidRPr="00FB07D6" w:rsidRDefault="00FB07D6" w:rsidP="00FB07D6"/>
    <w:p w:rsidR="00FB07D6" w:rsidRPr="00E3386A" w:rsidRDefault="00B72A18" w:rsidP="00FB07D6">
      <w:pPr>
        <w:spacing w:before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Aleksandria</w:t>
      </w:r>
      <w:r w:rsidR="00FB07D6" w:rsidRPr="00E3386A">
        <w:rPr>
          <w:rFonts w:ascii="Verdana" w:hAnsi="Verdana"/>
          <w:sz w:val="18"/>
          <w:szCs w:val="18"/>
        </w:rPr>
        <w:t xml:space="preserve">, dn. </w:t>
      </w:r>
      <w:r w:rsidR="000F3A99">
        <w:rPr>
          <w:rFonts w:ascii="Verdana" w:hAnsi="Verdana"/>
          <w:sz w:val="18"/>
          <w:szCs w:val="18"/>
        </w:rPr>
        <w:t>10.03</w:t>
      </w:r>
      <w:r w:rsidR="001B3492" w:rsidRPr="00C374BC">
        <w:rPr>
          <w:rFonts w:ascii="Verdana" w:hAnsi="Verdana"/>
          <w:sz w:val="18"/>
          <w:szCs w:val="18"/>
        </w:rPr>
        <w:t>.2017</w:t>
      </w:r>
      <w:r w:rsidR="00FB07D6" w:rsidRPr="00C374BC">
        <w:rPr>
          <w:rFonts w:ascii="Verdana" w:hAnsi="Verdana"/>
          <w:sz w:val="18"/>
          <w:szCs w:val="18"/>
        </w:rPr>
        <w:t>r.</w:t>
      </w:r>
    </w:p>
    <w:p w:rsidR="00B72A18" w:rsidRDefault="00B72A18" w:rsidP="00B72A1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Fundacja imienia Edmunda Mzyka</w:t>
      </w:r>
    </w:p>
    <w:p w:rsidR="00B72A18" w:rsidRDefault="00B72A18" w:rsidP="00B72A1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Rolnicza 13</w:t>
      </w:r>
    </w:p>
    <w:p w:rsidR="00B72A18" w:rsidRDefault="00B72A18" w:rsidP="00B72A1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42-274 Aleksandria</w:t>
      </w:r>
    </w:p>
    <w:p w:rsidR="00FB07D6" w:rsidRDefault="00FB07D6" w:rsidP="00FB07D6">
      <w:pPr>
        <w:rPr>
          <w:rFonts w:ascii="Verdana" w:hAnsi="Verdana"/>
          <w:sz w:val="18"/>
          <w:szCs w:val="18"/>
        </w:rPr>
      </w:pPr>
    </w:p>
    <w:p w:rsidR="00FB07D6" w:rsidRDefault="00FB07D6" w:rsidP="00FB07D6">
      <w:pPr>
        <w:rPr>
          <w:rFonts w:ascii="Verdana" w:hAnsi="Verdana"/>
          <w:sz w:val="18"/>
          <w:szCs w:val="18"/>
        </w:rPr>
      </w:pPr>
    </w:p>
    <w:p w:rsidR="005509CF" w:rsidRPr="00E3386A" w:rsidRDefault="005509CF" w:rsidP="00FB07D6">
      <w:pPr>
        <w:rPr>
          <w:rFonts w:ascii="Verdana" w:hAnsi="Verdana"/>
          <w:sz w:val="18"/>
          <w:szCs w:val="18"/>
        </w:rPr>
      </w:pPr>
    </w:p>
    <w:p w:rsidR="00FB07D6" w:rsidRDefault="00FB07D6" w:rsidP="00FB07D6">
      <w:pPr>
        <w:jc w:val="center"/>
        <w:rPr>
          <w:rFonts w:ascii="Verdana" w:hAnsi="Verdana"/>
          <w:b/>
          <w:sz w:val="18"/>
          <w:szCs w:val="18"/>
        </w:rPr>
      </w:pPr>
    </w:p>
    <w:p w:rsidR="00FB07D6" w:rsidRPr="00E3386A" w:rsidRDefault="00FB07D6" w:rsidP="00FB07D6">
      <w:pPr>
        <w:jc w:val="center"/>
        <w:rPr>
          <w:rFonts w:ascii="Verdana" w:hAnsi="Verdana"/>
          <w:b/>
          <w:sz w:val="18"/>
          <w:szCs w:val="18"/>
        </w:rPr>
      </w:pPr>
      <w:r w:rsidRPr="00E3386A">
        <w:rPr>
          <w:rFonts w:ascii="Verdana" w:hAnsi="Verdana"/>
          <w:b/>
          <w:sz w:val="18"/>
          <w:szCs w:val="18"/>
        </w:rPr>
        <w:t>ZAPYTANIE OFERTOWE</w:t>
      </w:r>
    </w:p>
    <w:p w:rsidR="00FB07D6" w:rsidRPr="00E3386A" w:rsidRDefault="00FB07D6" w:rsidP="00FB07D6">
      <w:pPr>
        <w:jc w:val="center"/>
        <w:rPr>
          <w:rFonts w:ascii="Verdana" w:hAnsi="Verdana"/>
          <w:sz w:val="18"/>
          <w:szCs w:val="18"/>
        </w:rPr>
      </w:pPr>
    </w:p>
    <w:p w:rsidR="00FB07D6" w:rsidRDefault="00FB07D6" w:rsidP="00FB07D6">
      <w:pPr>
        <w:pStyle w:val="Akapitzlist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Przedmiot zapytania</w:t>
      </w:r>
    </w:p>
    <w:p w:rsidR="00FB07D6" w:rsidRPr="00CA05F6" w:rsidRDefault="00FB07D6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:rsidR="00B72A18" w:rsidRPr="00B72A18" w:rsidRDefault="00B72A18" w:rsidP="00B72A1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164BE">
        <w:rPr>
          <w:rFonts w:ascii="Verdana" w:hAnsi="Verdana"/>
          <w:sz w:val="18"/>
          <w:szCs w:val="18"/>
        </w:rPr>
        <w:t xml:space="preserve">W związku z realizacją projektu </w:t>
      </w:r>
      <w:r>
        <w:rPr>
          <w:rFonts w:ascii="Verdana" w:hAnsi="Verdana"/>
          <w:sz w:val="18"/>
          <w:szCs w:val="18"/>
        </w:rPr>
        <w:t>„</w:t>
      </w:r>
      <w:r w:rsidRPr="00B72A18">
        <w:rPr>
          <w:rFonts w:ascii="Verdana" w:hAnsi="Verdana"/>
          <w:sz w:val="18"/>
          <w:szCs w:val="18"/>
        </w:rPr>
        <w:t>Dzia</w:t>
      </w:r>
      <w:r w:rsidRPr="00B72A18">
        <w:rPr>
          <w:rFonts w:ascii="Verdana" w:hAnsi="Verdana" w:hint="eastAsia"/>
          <w:sz w:val="18"/>
          <w:szCs w:val="18"/>
        </w:rPr>
        <w:t>ł</w:t>
      </w:r>
      <w:r w:rsidRPr="00B72A18">
        <w:rPr>
          <w:rFonts w:ascii="Verdana" w:hAnsi="Verdana"/>
          <w:sz w:val="18"/>
          <w:szCs w:val="18"/>
        </w:rPr>
        <w:t xml:space="preserve">anie Fundacji na rzecz ochrony </w:t>
      </w:r>
      <w:r w:rsidRPr="00B72A18">
        <w:rPr>
          <w:rFonts w:ascii="Verdana" w:hAnsi="Verdana" w:hint="eastAsia"/>
          <w:sz w:val="18"/>
          <w:szCs w:val="18"/>
        </w:rPr>
        <w:t>ś</w:t>
      </w:r>
      <w:r w:rsidRPr="00B72A18">
        <w:rPr>
          <w:rFonts w:ascii="Verdana" w:hAnsi="Verdana"/>
          <w:sz w:val="18"/>
          <w:szCs w:val="18"/>
        </w:rPr>
        <w:t>rodowiska naturalnego dzi</w:t>
      </w:r>
      <w:r w:rsidRPr="00B72A18">
        <w:rPr>
          <w:rFonts w:ascii="Verdana" w:hAnsi="Verdana" w:hint="eastAsia"/>
          <w:sz w:val="18"/>
          <w:szCs w:val="18"/>
        </w:rPr>
        <w:t>ę</w:t>
      </w:r>
      <w:r w:rsidRPr="00B72A18">
        <w:rPr>
          <w:rFonts w:ascii="Verdana" w:hAnsi="Verdana"/>
          <w:sz w:val="18"/>
          <w:szCs w:val="18"/>
        </w:rPr>
        <w:t xml:space="preserve">ki </w:t>
      </w:r>
      <w:r>
        <w:rPr>
          <w:rFonts w:ascii="Verdana" w:hAnsi="Verdana"/>
          <w:sz w:val="18"/>
          <w:szCs w:val="18"/>
        </w:rPr>
        <w:tab/>
      </w:r>
      <w:r w:rsidRPr="00B72A18">
        <w:rPr>
          <w:rFonts w:ascii="Verdana" w:hAnsi="Verdana"/>
          <w:sz w:val="18"/>
          <w:szCs w:val="18"/>
        </w:rPr>
        <w:t>wytwarzaniu energii elektrycznej przy wykorzystaniu OZE w Aleksandrii</w:t>
      </w:r>
      <w:r>
        <w:rPr>
          <w:rFonts w:ascii="Verdana" w:hAnsi="Verdana"/>
          <w:sz w:val="18"/>
          <w:szCs w:val="18"/>
        </w:rPr>
        <w:t xml:space="preserve">” zwracam się z prośbą o </w:t>
      </w:r>
      <w:r>
        <w:rPr>
          <w:rFonts w:ascii="Verdana" w:hAnsi="Verdana"/>
          <w:sz w:val="18"/>
          <w:szCs w:val="18"/>
        </w:rPr>
        <w:tab/>
      </w:r>
      <w:r w:rsidRPr="00CA05F6">
        <w:rPr>
          <w:rFonts w:ascii="Verdana" w:hAnsi="Verdana"/>
          <w:sz w:val="18"/>
          <w:szCs w:val="18"/>
        </w:rPr>
        <w:t>przed</w:t>
      </w:r>
      <w:r w:rsidR="002E163D">
        <w:rPr>
          <w:rFonts w:ascii="Verdana" w:hAnsi="Verdana"/>
          <w:sz w:val="18"/>
          <w:szCs w:val="18"/>
        </w:rPr>
        <w:t>stawienie oferty na zakup robót</w:t>
      </w:r>
      <w:r w:rsidR="00AC12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CA05F6">
        <w:rPr>
          <w:rFonts w:ascii="Verdana" w:hAnsi="Verdana"/>
          <w:sz w:val="18"/>
          <w:szCs w:val="18"/>
        </w:rPr>
        <w:t>i mate</w:t>
      </w:r>
      <w:r>
        <w:rPr>
          <w:rFonts w:ascii="Verdana" w:hAnsi="Verdana"/>
          <w:sz w:val="18"/>
          <w:szCs w:val="18"/>
        </w:rPr>
        <w:t xml:space="preserve">riałów budowlanych związanych </w:t>
      </w:r>
      <w:r w:rsidRPr="006F45B4">
        <w:rPr>
          <w:rFonts w:ascii="Verdana" w:hAnsi="Verdana"/>
          <w:sz w:val="18"/>
          <w:szCs w:val="18"/>
        </w:rPr>
        <w:t xml:space="preserve">z </w:t>
      </w:r>
      <w:r>
        <w:rPr>
          <w:rFonts w:ascii="Verdana" w:hAnsi="Verdana"/>
          <w:sz w:val="18"/>
          <w:szCs w:val="18"/>
        </w:rPr>
        <w:t xml:space="preserve">wykonaniem </w:t>
      </w:r>
      <w:r w:rsidR="001B3492">
        <w:rPr>
          <w:rFonts w:ascii="Verdana" w:hAnsi="Verdana"/>
          <w:sz w:val="18"/>
          <w:szCs w:val="18"/>
        </w:rPr>
        <w:t xml:space="preserve">kompletnej </w:t>
      </w:r>
      <w:r w:rsidR="001B3492">
        <w:rPr>
          <w:rFonts w:ascii="Verdana" w:hAnsi="Verdana"/>
          <w:sz w:val="18"/>
          <w:szCs w:val="18"/>
        </w:rPr>
        <w:tab/>
      </w:r>
      <w:r w:rsidR="00B86C32">
        <w:rPr>
          <w:rFonts w:ascii="Verdana" w:hAnsi="Verdana"/>
          <w:sz w:val="18"/>
          <w:szCs w:val="18"/>
        </w:rPr>
        <w:t>instalac</w:t>
      </w:r>
      <w:r w:rsidR="001B3492">
        <w:rPr>
          <w:rFonts w:ascii="Verdana" w:hAnsi="Verdana"/>
          <w:sz w:val="18"/>
          <w:szCs w:val="18"/>
        </w:rPr>
        <w:t xml:space="preserve">ji </w:t>
      </w:r>
      <w:r w:rsidR="00B86C32">
        <w:rPr>
          <w:rFonts w:ascii="Verdana" w:hAnsi="Verdana"/>
          <w:sz w:val="18"/>
          <w:szCs w:val="18"/>
        </w:rPr>
        <w:t>systemów fotowoltaicznych</w:t>
      </w:r>
      <w:r w:rsidR="001B3492">
        <w:rPr>
          <w:rFonts w:ascii="Verdana" w:hAnsi="Verdana"/>
          <w:sz w:val="18"/>
          <w:szCs w:val="18"/>
        </w:rPr>
        <w:t xml:space="preserve"> o łącznej mocy 250 </w:t>
      </w:r>
      <w:proofErr w:type="spellStart"/>
      <w:r w:rsidR="001B3492">
        <w:rPr>
          <w:rFonts w:ascii="Verdana" w:hAnsi="Verdana"/>
          <w:sz w:val="18"/>
          <w:szCs w:val="18"/>
        </w:rPr>
        <w:t>kW</w:t>
      </w:r>
      <w:r w:rsidR="00B86C32">
        <w:rPr>
          <w:rFonts w:ascii="Verdana" w:hAnsi="Verdana"/>
          <w:sz w:val="18"/>
          <w:szCs w:val="18"/>
        </w:rPr>
        <w:t>.</w:t>
      </w:r>
      <w:proofErr w:type="spellEnd"/>
    </w:p>
    <w:p w:rsidR="00FB07D6" w:rsidRPr="009164BE" w:rsidRDefault="00FB07D6" w:rsidP="00FB07D6">
      <w:pPr>
        <w:pStyle w:val="Akapitzlist"/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sz w:val="18"/>
          <w:szCs w:val="18"/>
        </w:rPr>
      </w:pPr>
    </w:p>
    <w:p w:rsidR="00FB07D6" w:rsidRDefault="00FB07D6" w:rsidP="00FB07D6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 xml:space="preserve">Opis przedmiotu zamówienia i wymagania </w:t>
      </w:r>
    </w:p>
    <w:p w:rsidR="00FB07D6" w:rsidRPr="00CF6CD5" w:rsidRDefault="00FB07D6" w:rsidP="00FB07D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</w:p>
    <w:p w:rsidR="00362D88" w:rsidRDefault="00B72A18" w:rsidP="00A06A5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Przedmiotem zamówienia są roboty i materiały budowlane związane </w:t>
      </w:r>
      <w:r w:rsidRPr="006F45B4">
        <w:rPr>
          <w:rFonts w:ascii="Verdana" w:hAnsi="Verdana"/>
          <w:sz w:val="18"/>
          <w:szCs w:val="18"/>
        </w:rPr>
        <w:t xml:space="preserve">z </w:t>
      </w:r>
      <w:r>
        <w:rPr>
          <w:rFonts w:ascii="Verdana" w:hAnsi="Verdana"/>
          <w:sz w:val="18"/>
          <w:szCs w:val="18"/>
        </w:rPr>
        <w:t xml:space="preserve">wykonaniem </w:t>
      </w:r>
      <w:r w:rsidR="00B86C32">
        <w:rPr>
          <w:rFonts w:ascii="Verdana" w:hAnsi="Verdana"/>
          <w:sz w:val="18"/>
          <w:szCs w:val="18"/>
        </w:rPr>
        <w:t xml:space="preserve">instalacji </w:t>
      </w:r>
      <w:r w:rsidR="00B86C32">
        <w:rPr>
          <w:rFonts w:ascii="Verdana" w:hAnsi="Verdana"/>
          <w:sz w:val="18"/>
          <w:szCs w:val="18"/>
        </w:rPr>
        <w:tab/>
        <w:t xml:space="preserve">systemów </w:t>
      </w:r>
      <w:r w:rsidR="00B86C32">
        <w:rPr>
          <w:rFonts w:ascii="Verdana" w:hAnsi="Verdana"/>
          <w:sz w:val="18"/>
          <w:szCs w:val="18"/>
        </w:rPr>
        <w:tab/>
        <w:t>fotowoltaicznych</w:t>
      </w:r>
      <w:r w:rsidR="00A06A55">
        <w:rPr>
          <w:rFonts w:ascii="Verdana" w:hAnsi="Verdana"/>
          <w:sz w:val="18"/>
          <w:szCs w:val="18"/>
        </w:rPr>
        <w:t xml:space="preserve"> (b</w:t>
      </w:r>
      <w:r w:rsidR="00A06A55" w:rsidRPr="00D0188D">
        <w:rPr>
          <w:rFonts w:ascii="Verdana" w:hAnsi="Verdana"/>
          <w:sz w:val="18"/>
          <w:szCs w:val="18"/>
        </w:rPr>
        <w:t xml:space="preserve">udowa instalacji systemów o mocy </w:t>
      </w:r>
      <w:r w:rsidR="00A06A55" w:rsidRPr="00DC6AED">
        <w:rPr>
          <w:rFonts w:ascii="Verdana" w:hAnsi="Verdana"/>
          <w:b/>
          <w:sz w:val="18"/>
          <w:szCs w:val="18"/>
        </w:rPr>
        <w:t>245</w:t>
      </w:r>
      <w:r w:rsidR="00A06A55" w:rsidRPr="00D0188D">
        <w:rPr>
          <w:rFonts w:ascii="Verdana" w:hAnsi="Verdana"/>
          <w:sz w:val="18"/>
          <w:szCs w:val="18"/>
        </w:rPr>
        <w:t xml:space="preserve"> kW na </w:t>
      </w:r>
      <w:r w:rsidR="00A06A55">
        <w:rPr>
          <w:rFonts w:ascii="Verdana" w:hAnsi="Verdana"/>
          <w:sz w:val="18"/>
          <w:szCs w:val="18"/>
        </w:rPr>
        <w:t xml:space="preserve">gruncie oraz </w:t>
      </w:r>
      <w:r w:rsidR="002D2885">
        <w:rPr>
          <w:rFonts w:ascii="Verdana" w:hAnsi="Verdana"/>
          <w:sz w:val="18"/>
          <w:szCs w:val="18"/>
        </w:rPr>
        <w:t>wykonanie</w:t>
      </w:r>
      <w:r w:rsidR="00FF684B" w:rsidRPr="00D0188D">
        <w:rPr>
          <w:rFonts w:ascii="Verdana" w:hAnsi="Verdana"/>
          <w:sz w:val="18"/>
          <w:szCs w:val="18"/>
        </w:rPr>
        <w:t xml:space="preserve"> </w:t>
      </w:r>
      <w:r w:rsidR="001B3492">
        <w:rPr>
          <w:rFonts w:ascii="Verdana" w:hAnsi="Verdana"/>
          <w:sz w:val="18"/>
          <w:szCs w:val="18"/>
        </w:rPr>
        <w:t xml:space="preserve">instalacji </w:t>
      </w:r>
      <w:r w:rsidR="0057499F">
        <w:rPr>
          <w:rFonts w:ascii="Verdana" w:hAnsi="Verdana"/>
          <w:sz w:val="18"/>
          <w:szCs w:val="18"/>
        </w:rPr>
        <w:tab/>
      </w:r>
      <w:r w:rsidR="001B3492">
        <w:rPr>
          <w:rFonts w:ascii="Verdana" w:hAnsi="Verdana"/>
          <w:sz w:val="18"/>
          <w:szCs w:val="18"/>
        </w:rPr>
        <w:t>fotowoltaicznej</w:t>
      </w:r>
      <w:r w:rsidR="00362D88">
        <w:rPr>
          <w:rFonts w:ascii="Verdana" w:hAnsi="Verdana"/>
          <w:sz w:val="18"/>
          <w:szCs w:val="18"/>
        </w:rPr>
        <w:t xml:space="preserve"> </w:t>
      </w:r>
      <w:r w:rsidR="004C5E12">
        <w:rPr>
          <w:rFonts w:ascii="Verdana" w:hAnsi="Verdana"/>
          <w:sz w:val="18"/>
          <w:szCs w:val="18"/>
        </w:rPr>
        <w:t xml:space="preserve">na budynku </w:t>
      </w:r>
      <w:r w:rsidR="00362D88">
        <w:rPr>
          <w:rFonts w:ascii="Verdana" w:hAnsi="Verdana"/>
          <w:sz w:val="18"/>
          <w:szCs w:val="18"/>
        </w:rPr>
        <w:t>ogrodu zimowego</w:t>
      </w:r>
      <w:r w:rsidR="00A06A55" w:rsidRPr="00D0188D">
        <w:rPr>
          <w:rFonts w:ascii="Verdana" w:hAnsi="Verdana"/>
          <w:sz w:val="18"/>
          <w:szCs w:val="18"/>
        </w:rPr>
        <w:t xml:space="preserve"> o mocy </w:t>
      </w:r>
      <w:r w:rsidR="00A06A55" w:rsidRPr="00DC6AED">
        <w:rPr>
          <w:rFonts w:ascii="Verdana" w:hAnsi="Verdana"/>
          <w:b/>
          <w:sz w:val="18"/>
          <w:szCs w:val="18"/>
        </w:rPr>
        <w:t>5</w:t>
      </w:r>
      <w:r w:rsidR="005352DB">
        <w:rPr>
          <w:rFonts w:ascii="Verdana" w:hAnsi="Verdana"/>
          <w:b/>
          <w:sz w:val="18"/>
          <w:szCs w:val="18"/>
        </w:rPr>
        <w:t xml:space="preserve"> </w:t>
      </w:r>
      <w:r w:rsidR="00A06A55" w:rsidRPr="00D0188D">
        <w:rPr>
          <w:rFonts w:ascii="Verdana" w:hAnsi="Verdana"/>
          <w:sz w:val="18"/>
          <w:szCs w:val="18"/>
        </w:rPr>
        <w:t>kW</w:t>
      </w:r>
      <w:r w:rsidR="00A06A55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- </w:t>
      </w:r>
      <w:r w:rsidRPr="00D83F96">
        <w:rPr>
          <w:rFonts w:ascii="Verdana" w:hAnsi="Verdana"/>
          <w:sz w:val="18"/>
          <w:szCs w:val="18"/>
        </w:rPr>
        <w:t>zgodnie z zakresem robó</w:t>
      </w:r>
      <w:r>
        <w:rPr>
          <w:rFonts w:ascii="Verdana" w:hAnsi="Verdana"/>
          <w:sz w:val="18"/>
          <w:szCs w:val="18"/>
        </w:rPr>
        <w:t>t określonym</w:t>
      </w:r>
      <w:r w:rsidRPr="00D83F96">
        <w:rPr>
          <w:rFonts w:ascii="Verdana" w:hAnsi="Verdana"/>
          <w:sz w:val="18"/>
          <w:szCs w:val="18"/>
        </w:rPr>
        <w:t xml:space="preserve"> w </w:t>
      </w:r>
      <w:r w:rsidR="00362D88">
        <w:rPr>
          <w:rFonts w:ascii="Verdana" w:hAnsi="Verdana"/>
          <w:sz w:val="18"/>
          <w:szCs w:val="18"/>
        </w:rPr>
        <w:tab/>
      </w:r>
      <w:r w:rsidRPr="00D83F96">
        <w:rPr>
          <w:rFonts w:ascii="Verdana" w:hAnsi="Verdana"/>
          <w:sz w:val="18"/>
          <w:szCs w:val="18"/>
        </w:rPr>
        <w:t>dokumentacj</w:t>
      </w:r>
      <w:r w:rsidR="00444BEE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 xml:space="preserve">projektowej, na </w:t>
      </w:r>
      <w:r w:rsidR="00444BE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którą składa</w:t>
      </w:r>
      <w:r w:rsidRPr="00D83F96">
        <w:rPr>
          <w:rFonts w:ascii="Verdana" w:hAnsi="Verdana"/>
          <w:sz w:val="18"/>
          <w:szCs w:val="18"/>
        </w:rPr>
        <w:t xml:space="preserve"> się w szczególnośc</w:t>
      </w:r>
      <w:r w:rsidR="00B86C32">
        <w:rPr>
          <w:rFonts w:ascii="Verdana" w:hAnsi="Verdana"/>
          <w:sz w:val="18"/>
          <w:szCs w:val="18"/>
        </w:rPr>
        <w:t xml:space="preserve">i </w:t>
      </w:r>
      <w:r w:rsidR="00FF684B">
        <w:rPr>
          <w:rFonts w:ascii="Verdana" w:hAnsi="Verdana"/>
          <w:sz w:val="18"/>
          <w:szCs w:val="18"/>
        </w:rPr>
        <w:t xml:space="preserve">dokumentacja techniczna. </w:t>
      </w:r>
    </w:p>
    <w:p w:rsidR="00FC500C" w:rsidRDefault="00FC500C" w:rsidP="00A06A55">
      <w:pPr>
        <w:jc w:val="both"/>
        <w:rPr>
          <w:rFonts w:ascii="Verdana" w:hAnsi="Verdana"/>
          <w:sz w:val="18"/>
          <w:szCs w:val="18"/>
        </w:rPr>
      </w:pPr>
    </w:p>
    <w:p w:rsidR="00DD39E1" w:rsidRDefault="00362D88" w:rsidP="00362D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D39E1">
        <w:rPr>
          <w:rFonts w:ascii="Verdana" w:hAnsi="Verdana"/>
          <w:sz w:val="18"/>
          <w:szCs w:val="18"/>
        </w:rPr>
        <w:t xml:space="preserve">Minimalne wymogi stawiane </w:t>
      </w:r>
      <w:r w:rsidR="00FF684B">
        <w:rPr>
          <w:rFonts w:ascii="Verdana" w:hAnsi="Verdana"/>
          <w:sz w:val="18"/>
          <w:szCs w:val="18"/>
        </w:rPr>
        <w:t xml:space="preserve">poszczególnym elementom </w:t>
      </w:r>
      <w:r w:rsidR="0050056A">
        <w:rPr>
          <w:rFonts w:ascii="Verdana" w:hAnsi="Verdana"/>
          <w:sz w:val="18"/>
          <w:szCs w:val="18"/>
        </w:rPr>
        <w:t>instalacj</w:t>
      </w:r>
      <w:r w:rsidR="00FF684B">
        <w:rPr>
          <w:rFonts w:ascii="Verdana" w:hAnsi="Verdana"/>
          <w:sz w:val="18"/>
          <w:szCs w:val="18"/>
        </w:rPr>
        <w:t>i</w:t>
      </w:r>
      <w:r w:rsidR="00DD39E1">
        <w:rPr>
          <w:rFonts w:ascii="Verdana" w:hAnsi="Verdana"/>
          <w:sz w:val="18"/>
          <w:szCs w:val="18"/>
        </w:rPr>
        <w:t xml:space="preserve">, które powinny zostać zastosowane w </w:t>
      </w:r>
      <w:r w:rsidR="00FC500C">
        <w:rPr>
          <w:rFonts w:ascii="Verdana" w:hAnsi="Verdana"/>
          <w:sz w:val="18"/>
          <w:szCs w:val="18"/>
        </w:rPr>
        <w:tab/>
      </w:r>
      <w:r w:rsidR="00DD39E1">
        <w:rPr>
          <w:rFonts w:ascii="Verdana" w:hAnsi="Verdana"/>
          <w:sz w:val="18"/>
          <w:szCs w:val="18"/>
        </w:rPr>
        <w:t>ramach budowy zostały określone w załączniku nr 2 do niniejszego zapytania ofertowego.</w:t>
      </w:r>
    </w:p>
    <w:p w:rsidR="00DD39E1" w:rsidRDefault="00DD39E1" w:rsidP="00362D88">
      <w:pPr>
        <w:jc w:val="both"/>
        <w:rPr>
          <w:rFonts w:ascii="Verdana" w:hAnsi="Verdana"/>
          <w:sz w:val="18"/>
          <w:szCs w:val="18"/>
        </w:rPr>
      </w:pPr>
    </w:p>
    <w:p w:rsidR="00362D88" w:rsidRPr="00362D88" w:rsidRDefault="00DD39E1" w:rsidP="00362D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62D88" w:rsidRPr="00362D88">
        <w:rPr>
          <w:rFonts w:ascii="Verdana" w:hAnsi="Verdana"/>
          <w:sz w:val="18"/>
          <w:szCs w:val="18"/>
        </w:rPr>
        <w:t>Szczegółowy opis warunków zamówienia:</w:t>
      </w:r>
    </w:p>
    <w:p w:rsidR="00362D88" w:rsidRPr="00362D88" w:rsidRDefault="00362D88" w:rsidP="00362D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362D88">
        <w:rPr>
          <w:rFonts w:ascii="Verdana" w:hAnsi="Verdana"/>
          <w:sz w:val="18"/>
          <w:szCs w:val="18"/>
        </w:rPr>
        <w:t>Do obowiązków Wykonawcy należeć będzie :</w:t>
      </w:r>
    </w:p>
    <w:p w:rsidR="00362D88" w:rsidRPr="00362D88" w:rsidRDefault="0057499F" w:rsidP="00AC1298">
      <w:p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1.</w:t>
      </w:r>
      <w:r w:rsidR="00362D88">
        <w:rPr>
          <w:rFonts w:ascii="Verdana" w:hAnsi="Verdana"/>
          <w:sz w:val="18"/>
          <w:szCs w:val="18"/>
        </w:rPr>
        <w:t xml:space="preserve">Wykonanie </w:t>
      </w:r>
      <w:r w:rsidR="00362D88" w:rsidRPr="00362D88">
        <w:rPr>
          <w:rFonts w:ascii="Verdana" w:hAnsi="Verdana"/>
          <w:sz w:val="18"/>
          <w:szCs w:val="18"/>
        </w:rPr>
        <w:t>instalacji zgodnie z przekazaną przez Zamawiającego dokumentacją techniczną w obrębie objętym projektem</w:t>
      </w:r>
      <w:r w:rsidR="004C5E12">
        <w:rPr>
          <w:rFonts w:ascii="Verdana" w:hAnsi="Verdana"/>
          <w:sz w:val="18"/>
          <w:szCs w:val="18"/>
        </w:rPr>
        <w:t>.</w:t>
      </w:r>
      <w:r w:rsidR="00362D88" w:rsidRPr="00362D88">
        <w:rPr>
          <w:rFonts w:ascii="Verdana" w:hAnsi="Verdana"/>
          <w:sz w:val="18"/>
          <w:szCs w:val="18"/>
        </w:rPr>
        <w:t xml:space="preserve"> </w:t>
      </w:r>
    </w:p>
    <w:p w:rsidR="00362D88" w:rsidRPr="00362D88" w:rsidRDefault="00362D88" w:rsidP="00362D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7499F">
        <w:rPr>
          <w:rFonts w:ascii="Verdana" w:hAnsi="Verdana"/>
          <w:sz w:val="18"/>
          <w:szCs w:val="18"/>
        </w:rPr>
        <w:t>2.</w:t>
      </w:r>
      <w:r w:rsidRPr="00362D88">
        <w:rPr>
          <w:rFonts w:ascii="Verdana" w:hAnsi="Verdana"/>
          <w:sz w:val="18"/>
          <w:szCs w:val="18"/>
        </w:rPr>
        <w:t xml:space="preserve">Dostawa wszystkich elementów składowych instalacji niezbędnych do poprawnej pracy instalacji w </w:t>
      </w:r>
      <w:r w:rsidR="0057499F">
        <w:rPr>
          <w:rFonts w:ascii="Verdana" w:hAnsi="Verdana"/>
          <w:sz w:val="18"/>
          <w:szCs w:val="18"/>
        </w:rPr>
        <w:tab/>
      </w:r>
      <w:r w:rsidRPr="00362D88">
        <w:rPr>
          <w:rFonts w:ascii="Verdana" w:hAnsi="Verdana"/>
          <w:sz w:val="18"/>
          <w:szCs w:val="18"/>
        </w:rPr>
        <w:t xml:space="preserve">zakresie objętym </w:t>
      </w:r>
      <w:r w:rsidR="0050056A">
        <w:rPr>
          <w:rFonts w:ascii="Verdana" w:hAnsi="Verdana"/>
          <w:sz w:val="18"/>
          <w:szCs w:val="18"/>
        </w:rPr>
        <w:t xml:space="preserve">przekazaną dokumentacją </w:t>
      </w:r>
      <w:r w:rsidR="00734F5B">
        <w:rPr>
          <w:rFonts w:ascii="Verdana" w:hAnsi="Verdana"/>
          <w:sz w:val="18"/>
          <w:szCs w:val="18"/>
        </w:rPr>
        <w:t>techniczną</w:t>
      </w:r>
      <w:r w:rsidR="004C5E12">
        <w:rPr>
          <w:rFonts w:ascii="Verdana" w:hAnsi="Verdana"/>
          <w:sz w:val="18"/>
          <w:szCs w:val="18"/>
        </w:rPr>
        <w:t>.</w:t>
      </w:r>
    </w:p>
    <w:p w:rsidR="00362D88" w:rsidRPr="00362D88" w:rsidRDefault="00362D88" w:rsidP="00362D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0056A">
        <w:rPr>
          <w:rFonts w:ascii="Verdana" w:hAnsi="Verdana"/>
          <w:sz w:val="18"/>
          <w:szCs w:val="18"/>
        </w:rPr>
        <w:t>3</w:t>
      </w:r>
      <w:r w:rsidRPr="00362D88">
        <w:rPr>
          <w:rFonts w:ascii="Verdana" w:hAnsi="Verdana"/>
          <w:sz w:val="18"/>
          <w:szCs w:val="18"/>
        </w:rPr>
        <w:t xml:space="preserve">. Wykonanie instalacji umożliwiającej </w:t>
      </w:r>
      <w:r w:rsidR="00D16248">
        <w:rPr>
          <w:rFonts w:ascii="Verdana" w:hAnsi="Verdana"/>
          <w:sz w:val="18"/>
          <w:szCs w:val="18"/>
        </w:rPr>
        <w:t>Z</w:t>
      </w:r>
      <w:r w:rsidRPr="00362D88">
        <w:rPr>
          <w:rFonts w:ascii="Verdana" w:hAnsi="Verdana"/>
          <w:sz w:val="18"/>
          <w:szCs w:val="18"/>
        </w:rPr>
        <w:t xml:space="preserve">amawiającemu zdalny nadzór nad poprawnością pracy </w:t>
      </w:r>
      <w:r w:rsidR="00D16248">
        <w:rPr>
          <w:rFonts w:ascii="Verdana" w:hAnsi="Verdana"/>
          <w:sz w:val="18"/>
          <w:szCs w:val="18"/>
        </w:rPr>
        <w:tab/>
      </w:r>
      <w:r w:rsidRPr="00362D88">
        <w:rPr>
          <w:rFonts w:ascii="Verdana" w:hAnsi="Verdana"/>
          <w:sz w:val="18"/>
          <w:szCs w:val="18"/>
        </w:rPr>
        <w:t xml:space="preserve">instalacji. </w:t>
      </w:r>
    </w:p>
    <w:p w:rsidR="00362D88" w:rsidRDefault="00362D88" w:rsidP="004836E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0056A">
        <w:rPr>
          <w:rFonts w:ascii="Verdana" w:hAnsi="Verdana"/>
          <w:sz w:val="18"/>
          <w:szCs w:val="18"/>
        </w:rPr>
        <w:t>4</w:t>
      </w:r>
      <w:r w:rsidRPr="00362D88">
        <w:rPr>
          <w:rFonts w:ascii="Verdana" w:hAnsi="Verdana"/>
          <w:sz w:val="18"/>
          <w:szCs w:val="18"/>
        </w:rPr>
        <w:t>. Uruchomieni</w:t>
      </w:r>
      <w:r>
        <w:rPr>
          <w:rFonts w:ascii="Verdana" w:hAnsi="Verdana"/>
          <w:sz w:val="18"/>
          <w:szCs w:val="18"/>
        </w:rPr>
        <w:t xml:space="preserve">e </w:t>
      </w:r>
      <w:r w:rsidRPr="00362D88">
        <w:rPr>
          <w:rFonts w:ascii="Verdana" w:hAnsi="Verdana"/>
          <w:sz w:val="18"/>
          <w:szCs w:val="18"/>
        </w:rPr>
        <w:t xml:space="preserve">kompletnej instalacji zgodnie z procedurami właściwego Operatora Sieci </w:t>
      </w:r>
      <w:r w:rsidR="004C5E12">
        <w:rPr>
          <w:rFonts w:ascii="Verdana" w:hAnsi="Verdana"/>
          <w:sz w:val="18"/>
          <w:szCs w:val="18"/>
        </w:rPr>
        <w:t>Energetycznej.</w:t>
      </w:r>
    </w:p>
    <w:p w:rsidR="004C5E12" w:rsidRDefault="004C5E12" w:rsidP="004836E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5. Wykonanie dokumentacji powykonawczej.</w:t>
      </w:r>
    </w:p>
    <w:p w:rsidR="00B72A18" w:rsidRPr="005509CF" w:rsidRDefault="00B72A18" w:rsidP="005509CF">
      <w:pPr>
        <w:suppressAutoHyphens w:val="0"/>
        <w:jc w:val="both"/>
        <w:rPr>
          <w:rFonts w:ascii="Verdana" w:hAnsi="Verdana"/>
          <w:sz w:val="18"/>
          <w:szCs w:val="18"/>
        </w:rPr>
      </w:pPr>
    </w:p>
    <w:p w:rsidR="0086739E" w:rsidRPr="00CF6CD5" w:rsidRDefault="0086739E" w:rsidP="0086739E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Ww. dokumentacja</w:t>
      </w:r>
      <w:r w:rsidRPr="00CF6CD5">
        <w:rPr>
          <w:rFonts w:ascii="Verdana" w:hAnsi="Verdana"/>
          <w:sz w:val="18"/>
          <w:szCs w:val="18"/>
        </w:rPr>
        <w:t xml:space="preserve"> dotyc</w:t>
      </w:r>
      <w:r w:rsidR="003D1B3C">
        <w:rPr>
          <w:rFonts w:ascii="Verdana" w:hAnsi="Verdana"/>
          <w:sz w:val="18"/>
          <w:szCs w:val="18"/>
        </w:rPr>
        <w:t xml:space="preserve">ząca zamówienia znajduje się w posiadaniu </w:t>
      </w:r>
      <w:r w:rsidRPr="00CF6CD5">
        <w:rPr>
          <w:rFonts w:ascii="Verdana" w:hAnsi="Verdana"/>
          <w:sz w:val="18"/>
          <w:szCs w:val="18"/>
        </w:rPr>
        <w:t>Zamawiającego</w:t>
      </w:r>
      <w:r>
        <w:rPr>
          <w:rFonts w:ascii="Verdana" w:hAnsi="Verdana"/>
          <w:sz w:val="18"/>
          <w:szCs w:val="18"/>
        </w:rPr>
        <w:t xml:space="preserve"> (</w:t>
      </w:r>
      <w:r w:rsidR="003D1B3C">
        <w:rPr>
          <w:rFonts w:ascii="Verdana" w:hAnsi="Verdana"/>
          <w:sz w:val="18"/>
          <w:szCs w:val="18"/>
        </w:rPr>
        <w:t xml:space="preserve">zostanie </w:t>
      </w:r>
      <w:r w:rsidR="003D1B3C">
        <w:rPr>
          <w:rFonts w:ascii="Verdana" w:hAnsi="Verdana"/>
          <w:sz w:val="18"/>
          <w:szCs w:val="18"/>
        </w:rPr>
        <w:tab/>
        <w:t xml:space="preserve">każdorazowo </w:t>
      </w:r>
      <w:r>
        <w:rPr>
          <w:rFonts w:ascii="Verdana" w:hAnsi="Verdana"/>
          <w:sz w:val="18"/>
          <w:szCs w:val="18"/>
        </w:rPr>
        <w:t xml:space="preserve">udostępniona do wglądu </w:t>
      </w:r>
      <w:r w:rsidR="00B72A18">
        <w:rPr>
          <w:rFonts w:ascii="Verdana" w:hAnsi="Verdana"/>
          <w:sz w:val="18"/>
          <w:szCs w:val="18"/>
        </w:rPr>
        <w:t>drogą mailową po uprzednim kontakcie potencjalnego oferenta</w:t>
      </w:r>
      <w:r>
        <w:rPr>
          <w:rFonts w:ascii="Verdana" w:hAnsi="Verdana"/>
          <w:sz w:val="18"/>
          <w:szCs w:val="18"/>
        </w:rPr>
        <w:t>)</w:t>
      </w:r>
      <w:r w:rsidRPr="00CF6CD5">
        <w:rPr>
          <w:rFonts w:ascii="Verdana" w:hAnsi="Verdana"/>
          <w:sz w:val="18"/>
          <w:szCs w:val="18"/>
        </w:rPr>
        <w:t>.</w:t>
      </w:r>
    </w:p>
    <w:p w:rsidR="0086739E" w:rsidRDefault="0086739E" w:rsidP="005509CF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</w:p>
    <w:p w:rsidR="00500B16" w:rsidRDefault="00FB07D6" w:rsidP="005509CF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Kody CPV dla ww. </w:t>
      </w:r>
      <w:r w:rsidR="00500B16">
        <w:rPr>
          <w:rFonts w:ascii="Verdana" w:hAnsi="Verdana"/>
          <w:sz w:val="18"/>
          <w:szCs w:val="18"/>
        </w:rPr>
        <w:t>zamówienia</w:t>
      </w:r>
      <w:r>
        <w:rPr>
          <w:rFonts w:ascii="Verdana" w:hAnsi="Verdana"/>
          <w:sz w:val="18"/>
          <w:szCs w:val="18"/>
        </w:rPr>
        <w:t>:</w:t>
      </w:r>
    </w:p>
    <w:p w:rsidR="00B72A18" w:rsidRDefault="00B72A18" w:rsidP="00B72A18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 w:rsidRPr="008924EE">
        <w:rPr>
          <w:rFonts w:ascii="Verdana" w:hAnsi="Verdana"/>
          <w:sz w:val="18"/>
          <w:szCs w:val="18"/>
        </w:rPr>
        <w:t xml:space="preserve">45000000-7 Roboty budowlane                 </w:t>
      </w:r>
    </w:p>
    <w:p w:rsidR="00B72A18" w:rsidRDefault="00B72A18" w:rsidP="00CC7E6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 w:rsidRPr="008924EE">
        <w:rPr>
          <w:rFonts w:ascii="Verdana" w:hAnsi="Verdana"/>
          <w:sz w:val="18"/>
          <w:szCs w:val="18"/>
        </w:rPr>
        <w:t xml:space="preserve">44000000-0 Konstrukcje i materiały budowlane; wyroby pomocnicze dla budownictwa (z wyjątkiem </w:t>
      </w:r>
      <w:r w:rsidR="00CC7E66">
        <w:rPr>
          <w:rFonts w:ascii="Verdana" w:hAnsi="Verdana"/>
          <w:sz w:val="18"/>
          <w:szCs w:val="18"/>
        </w:rPr>
        <w:tab/>
      </w:r>
      <w:r w:rsidRPr="008924EE">
        <w:rPr>
          <w:rFonts w:ascii="Verdana" w:hAnsi="Verdana"/>
          <w:sz w:val="18"/>
          <w:szCs w:val="18"/>
        </w:rPr>
        <w:t>aparatury elektrycznej)</w:t>
      </w:r>
    </w:p>
    <w:p w:rsidR="003D1B3C" w:rsidRPr="00CC7E66" w:rsidRDefault="003D1B3C" w:rsidP="00CC7E6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 w:rsidRPr="00CC7E66">
        <w:rPr>
          <w:rFonts w:ascii="Verdana" w:hAnsi="Verdana"/>
          <w:sz w:val="18"/>
          <w:szCs w:val="18"/>
        </w:rPr>
        <w:t xml:space="preserve">31712331-9 </w:t>
      </w:r>
      <w:r w:rsidR="00A06A55">
        <w:rPr>
          <w:rFonts w:ascii="Verdana" w:hAnsi="Verdana"/>
          <w:sz w:val="18"/>
          <w:szCs w:val="18"/>
        </w:rPr>
        <w:t>- F</w:t>
      </w:r>
      <w:r w:rsidRPr="00CC7E66">
        <w:rPr>
          <w:rFonts w:ascii="Verdana" w:hAnsi="Verdana"/>
          <w:sz w:val="18"/>
          <w:szCs w:val="18"/>
        </w:rPr>
        <w:t>otoogniwa</w:t>
      </w:r>
    </w:p>
    <w:p w:rsidR="003D1B3C" w:rsidRPr="00CC7E66" w:rsidRDefault="00A06A55" w:rsidP="00CC7E6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45261215-4 - P</w:t>
      </w:r>
      <w:r w:rsidR="003D1B3C" w:rsidRPr="00CC7E66">
        <w:rPr>
          <w:rFonts w:ascii="Verdana" w:hAnsi="Verdana"/>
          <w:sz w:val="18"/>
          <w:szCs w:val="18"/>
        </w:rPr>
        <w:t>okrywanie dachów panelami ogniw słonecznych</w:t>
      </w:r>
    </w:p>
    <w:p w:rsidR="003D1B3C" w:rsidRPr="00CC7E66" w:rsidRDefault="00A06A55" w:rsidP="00CC7E6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45261000-4 - R</w:t>
      </w:r>
      <w:r w:rsidR="003D1B3C" w:rsidRPr="00CC7E66">
        <w:rPr>
          <w:rFonts w:ascii="Verdana" w:hAnsi="Verdana"/>
          <w:sz w:val="18"/>
          <w:szCs w:val="18"/>
        </w:rPr>
        <w:t xml:space="preserve">oboty w zakresie wykonywania pokryć i konstrukcji dachowych i inne podobne roboty </w:t>
      </w:r>
      <w:r w:rsidR="00CC7E66">
        <w:rPr>
          <w:rFonts w:ascii="Verdana" w:hAnsi="Verdana"/>
          <w:sz w:val="18"/>
          <w:szCs w:val="18"/>
        </w:rPr>
        <w:tab/>
      </w:r>
      <w:r w:rsidR="003D1B3C" w:rsidRPr="00CC7E66">
        <w:rPr>
          <w:rFonts w:ascii="Verdana" w:hAnsi="Verdana"/>
          <w:sz w:val="18"/>
          <w:szCs w:val="18"/>
        </w:rPr>
        <w:t>specjalistyczne</w:t>
      </w:r>
    </w:p>
    <w:p w:rsidR="00FB07D6" w:rsidRDefault="00FB07D6" w:rsidP="00FB07D6">
      <w:pPr>
        <w:spacing w:after="120"/>
        <w:ind w:firstLine="709"/>
        <w:rPr>
          <w:rFonts w:ascii="Verdana" w:hAnsi="Verdana"/>
          <w:sz w:val="18"/>
          <w:szCs w:val="18"/>
        </w:rPr>
      </w:pPr>
    </w:p>
    <w:p w:rsidR="00527B62" w:rsidRDefault="00527B62" w:rsidP="008C0D6E">
      <w:p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w powyższym opisie</w:t>
      </w:r>
      <w:r w:rsidR="00DD39E1">
        <w:rPr>
          <w:rFonts w:ascii="Verdana" w:hAnsi="Verdana"/>
          <w:sz w:val="18"/>
          <w:szCs w:val="18"/>
        </w:rPr>
        <w:t>, dokumentacji projektowej</w:t>
      </w:r>
      <w:r w:rsidR="0097547A">
        <w:rPr>
          <w:rFonts w:ascii="Verdana" w:hAnsi="Verdana"/>
          <w:sz w:val="18"/>
          <w:szCs w:val="18"/>
        </w:rPr>
        <w:t xml:space="preserve"> </w:t>
      </w:r>
      <w:r w:rsidR="008C0D6E">
        <w:rPr>
          <w:rFonts w:ascii="Verdana" w:hAnsi="Verdana"/>
          <w:sz w:val="18"/>
          <w:szCs w:val="18"/>
        </w:rPr>
        <w:t xml:space="preserve">lub </w:t>
      </w:r>
      <w:r w:rsidR="00DD39E1">
        <w:rPr>
          <w:rFonts w:ascii="Verdana" w:hAnsi="Verdana"/>
          <w:sz w:val="18"/>
          <w:szCs w:val="18"/>
        </w:rPr>
        <w:t>załącznikach</w:t>
      </w:r>
      <w:r w:rsidR="008C0D6E">
        <w:rPr>
          <w:rFonts w:ascii="Verdana" w:hAnsi="Verdana"/>
          <w:sz w:val="18"/>
          <w:szCs w:val="18"/>
        </w:rPr>
        <w:t xml:space="preserve"> do niniejszego zapytania ofertowego </w:t>
      </w:r>
      <w:r w:rsidRPr="0038525F">
        <w:rPr>
          <w:rFonts w:ascii="Verdana" w:hAnsi="Verdana"/>
          <w:sz w:val="18"/>
          <w:szCs w:val="18"/>
        </w:rPr>
        <w:t>przyjęto konkretne rozwiązania, w tym konkretne materiały, Zamawiający dopuszcza składanie ofert zawierających rozwiązania i materiały równoważne</w:t>
      </w:r>
      <w:r w:rsidR="00BC72C2">
        <w:rPr>
          <w:rFonts w:ascii="Verdana" w:hAnsi="Verdana"/>
          <w:sz w:val="18"/>
          <w:szCs w:val="18"/>
        </w:rPr>
        <w:t xml:space="preserve"> w zakresie funkcjonalności, jakości oraz parametrów.</w:t>
      </w:r>
    </w:p>
    <w:p w:rsidR="00527B62" w:rsidRDefault="00527B62" w:rsidP="00FB07D6">
      <w:pPr>
        <w:spacing w:after="120"/>
        <w:ind w:firstLine="709"/>
        <w:rPr>
          <w:rFonts w:ascii="Verdana" w:hAnsi="Verdana"/>
          <w:sz w:val="18"/>
          <w:szCs w:val="18"/>
        </w:rPr>
      </w:pPr>
    </w:p>
    <w:p w:rsidR="00527B62" w:rsidRDefault="00527B62" w:rsidP="00FB07D6">
      <w:pPr>
        <w:spacing w:after="120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umowy:</w:t>
      </w:r>
      <w:r w:rsidR="00F646C6">
        <w:rPr>
          <w:rFonts w:ascii="Verdana" w:hAnsi="Verdana"/>
          <w:sz w:val="18"/>
          <w:szCs w:val="18"/>
        </w:rPr>
        <w:t xml:space="preserve"> </w:t>
      </w:r>
      <w:r w:rsidR="0032440C">
        <w:rPr>
          <w:rFonts w:ascii="Verdana" w:hAnsi="Verdana"/>
          <w:sz w:val="18"/>
          <w:szCs w:val="18"/>
        </w:rPr>
        <w:t xml:space="preserve">maksymalnie </w:t>
      </w:r>
      <w:r w:rsidR="006C6187">
        <w:rPr>
          <w:rFonts w:ascii="Verdana" w:hAnsi="Verdana"/>
          <w:sz w:val="18"/>
          <w:szCs w:val="18"/>
        </w:rPr>
        <w:t xml:space="preserve">do </w:t>
      </w:r>
      <w:r w:rsidR="00355066">
        <w:rPr>
          <w:rFonts w:ascii="Verdana" w:hAnsi="Verdana"/>
          <w:sz w:val="18"/>
          <w:szCs w:val="18"/>
        </w:rPr>
        <w:t>31</w:t>
      </w:r>
      <w:r w:rsidR="003D1B3C">
        <w:rPr>
          <w:rFonts w:ascii="Verdana" w:hAnsi="Verdana"/>
          <w:sz w:val="18"/>
          <w:szCs w:val="18"/>
        </w:rPr>
        <w:t>.0</w:t>
      </w:r>
      <w:r w:rsidR="00355066">
        <w:rPr>
          <w:rFonts w:ascii="Verdana" w:hAnsi="Verdana"/>
          <w:sz w:val="18"/>
          <w:szCs w:val="18"/>
        </w:rPr>
        <w:t>7</w:t>
      </w:r>
      <w:r w:rsidR="002A07BE">
        <w:rPr>
          <w:rFonts w:ascii="Verdana" w:hAnsi="Verdana"/>
          <w:sz w:val="18"/>
          <w:szCs w:val="18"/>
        </w:rPr>
        <w:t>.2017 r.</w:t>
      </w:r>
    </w:p>
    <w:p w:rsidR="00527B62" w:rsidRPr="00C10238" w:rsidRDefault="00527B62" w:rsidP="00FB07D6">
      <w:pPr>
        <w:spacing w:after="120"/>
        <w:ind w:firstLine="709"/>
        <w:rPr>
          <w:rFonts w:ascii="Verdana" w:hAnsi="Verdana"/>
          <w:sz w:val="18"/>
          <w:szCs w:val="18"/>
        </w:rPr>
      </w:pPr>
    </w:p>
    <w:p w:rsidR="005158CB" w:rsidRDefault="005158CB" w:rsidP="005158CB">
      <w:pPr>
        <w:pStyle w:val="Akapitzlist"/>
        <w:spacing w:after="120"/>
        <w:ind w:left="720"/>
        <w:rPr>
          <w:rFonts w:ascii="Verdana" w:hAnsi="Verdana"/>
          <w:b/>
          <w:sz w:val="18"/>
          <w:szCs w:val="18"/>
        </w:rPr>
      </w:pPr>
    </w:p>
    <w:p w:rsidR="00FB07D6" w:rsidRPr="000D3053" w:rsidRDefault="00FB07D6" w:rsidP="00FB07D6">
      <w:pPr>
        <w:pStyle w:val="Akapitzlist"/>
        <w:numPr>
          <w:ilvl w:val="0"/>
          <w:numId w:val="3"/>
        </w:numPr>
        <w:spacing w:after="120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Warunki udziału w postępowaniu:</w:t>
      </w:r>
    </w:p>
    <w:p w:rsidR="009875E1" w:rsidRDefault="00DE4D93" w:rsidP="00E659BE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Składający ofertę musi spełniać poniższe warunki oraz przedłożyć dokumentację potwierdzającą ich spełnianie</w:t>
      </w:r>
      <w:r w:rsidR="009875E1">
        <w:rPr>
          <w:rFonts w:ascii="Verdana" w:hAnsi="Verdana"/>
          <w:sz w:val="18"/>
          <w:szCs w:val="18"/>
        </w:rPr>
        <w:t>:</w:t>
      </w:r>
    </w:p>
    <w:p w:rsidR="009875E1" w:rsidRDefault="00BC72C2" w:rsidP="009875E1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konfliktu interesów – wraz z ofertą proszę przedłożyć z</w:t>
      </w:r>
      <w:r w:rsidR="009875E1">
        <w:rPr>
          <w:rFonts w:ascii="Verdana" w:hAnsi="Verdana"/>
          <w:sz w:val="18"/>
          <w:szCs w:val="18"/>
        </w:rPr>
        <w:t>ałącznik w postaci oświadczenia dotyczącego braku konfliktu interesów, którego wzór został udostępniony wraz z niniejszym zapytanie</w:t>
      </w:r>
      <w:r w:rsidR="0057499F">
        <w:rPr>
          <w:rFonts w:ascii="Verdana" w:hAnsi="Verdana"/>
          <w:sz w:val="18"/>
          <w:szCs w:val="18"/>
        </w:rPr>
        <w:t>m ofertowym jako załącznik nr 1.</w:t>
      </w:r>
    </w:p>
    <w:p w:rsidR="00BC72C2" w:rsidRPr="00BC72C2" w:rsidRDefault="00BC72C2" w:rsidP="00BC72C2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BC72C2">
        <w:rPr>
          <w:rFonts w:ascii="Verdana" w:hAnsi="Verdana"/>
          <w:sz w:val="18"/>
          <w:szCs w:val="18"/>
        </w:rPr>
        <w:t>Kapitał własny firmy min</w:t>
      </w:r>
      <w:r>
        <w:rPr>
          <w:rFonts w:ascii="Verdana" w:hAnsi="Verdana"/>
          <w:sz w:val="18"/>
          <w:szCs w:val="18"/>
        </w:rPr>
        <w:t>imum</w:t>
      </w:r>
      <w:r w:rsidRPr="00BC72C2">
        <w:rPr>
          <w:rFonts w:ascii="Verdana" w:hAnsi="Verdana"/>
          <w:sz w:val="18"/>
          <w:szCs w:val="18"/>
        </w:rPr>
        <w:t xml:space="preserve"> 3 mln zł wynika</w:t>
      </w:r>
      <w:r>
        <w:rPr>
          <w:rFonts w:ascii="Verdana" w:hAnsi="Verdana"/>
          <w:sz w:val="18"/>
          <w:szCs w:val="18"/>
        </w:rPr>
        <w:t>jący</w:t>
      </w:r>
      <w:r w:rsidRPr="00BC72C2">
        <w:rPr>
          <w:rFonts w:ascii="Verdana" w:hAnsi="Verdana"/>
          <w:sz w:val="18"/>
          <w:szCs w:val="18"/>
        </w:rPr>
        <w:t xml:space="preserve"> z</w:t>
      </w:r>
      <w:r>
        <w:rPr>
          <w:rFonts w:ascii="Verdana" w:hAnsi="Verdana"/>
          <w:sz w:val="18"/>
          <w:szCs w:val="18"/>
        </w:rPr>
        <w:t>e</w:t>
      </w:r>
      <w:r w:rsidRPr="00BC72C2">
        <w:rPr>
          <w:rFonts w:ascii="Verdana" w:hAnsi="Verdana"/>
          <w:sz w:val="18"/>
          <w:szCs w:val="18"/>
        </w:rPr>
        <w:t xml:space="preserve"> sprawozdania finansowego</w:t>
      </w:r>
      <w:r>
        <w:rPr>
          <w:rFonts w:ascii="Verdana" w:hAnsi="Verdana"/>
          <w:sz w:val="18"/>
          <w:szCs w:val="18"/>
        </w:rPr>
        <w:t xml:space="preserve"> (pasywa) – wraz z ofertą proszę przedłożyć </w:t>
      </w:r>
      <w:r w:rsidR="00E04C9F">
        <w:rPr>
          <w:rFonts w:ascii="Verdana" w:hAnsi="Verdana"/>
          <w:sz w:val="18"/>
          <w:szCs w:val="18"/>
        </w:rPr>
        <w:t xml:space="preserve">uwierzytelnione kopię </w:t>
      </w:r>
      <w:r>
        <w:rPr>
          <w:rFonts w:ascii="Verdana" w:hAnsi="Verdana"/>
          <w:sz w:val="18"/>
          <w:szCs w:val="18"/>
        </w:rPr>
        <w:t>ostatnie</w:t>
      </w:r>
      <w:r w:rsidR="00E04C9F">
        <w:rPr>
          <w:rFonts w:ascii="Verdana" w:hAnsi="Verdana"/>
          <w:sz w:val="18"/>
          <w:szCs w:val="18"/>
        </w:rPr>
        <w:t>go</w:t>
      </w:r>
      <w:r>
        <w:rPr>
          <w:rFonts w:ascii="Verdana" w:hAnsi="Verdana"/>
          <w:sz w:val="18"/>
          <w:szCs w:val="18"/>
        </w:rPr>
        <w:t xml:space="preserve"> zatwierdzone</w:t>
      </w:r>
      <w:r w:rsidR="00E04C9F">
        <w:rPr>
          <w:rFonts w:ascii="Verdana" w:hAnsi="Verdana"/>
          <w:sz w:val="18"/>
          <w:szCs w:val="18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 w:rsidR="00E04C9F">
        <w:rPr>
          <w:rFonts w:ascii="Verdana" w:hAnsi="Verdana"/>
          <w:sz w:val="18"/>
          <w:szCs w:val="18"/>
        </w:rPr>
        <w:t xml:space="preserve">sprawozdania </w:t>
      </w:r>
      <w:r>
        <w:rPr>
          <w:rFonts w:ascii="Verdana" w:hAnsi="Verdana"/>
          <w:sz w:val="18"/>
          <w:szCs w:val="18"/>
        </w:rPr>
        <w:t>finansowe</w:t>
      </w:r>
      <w:r w:rsidR="00E04C9F">
        <w:rPr>
          <w:rFonts w:ascii="Verdana" w:hAnsi="Verdana"/>
          <w:sz w:val="18"/>
          <w:szCs w:val="18"/>
        </w:rPr>
        <w:t>go</w:t>
      </w:r>
      <w:r>
        <w:rPr>
          <w:rFonts w:ascii="Verdana" w:hAnsi="Verdana"/>
          <w:sz w:val="18"/>
          <w:szCs w:val="18"/>
        </w:rPr>
        <w:t xml:space="preserve"> wraz z dowodem jego nadani</w:t>
      </w:r>
      <w:r w:rsidR="0057499F">
        <w:rPr>
          <w:rFonts w:ascii="Verdana" w:hAnsi="Verdana"/>
          <w:sz w:val="18"/>
          <w:szCs w:val="18"/>
        </w:rPr>
        <w:t>a/złożenia w Urzędzie Skarbowym.</w:t>
      </w:r>
    </w:p>
    <w:p w:rsidR="00BC72C2" w:rsidRDefault="00BC72C2" w:rsidP="00BC72C2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BC72C2">
        <w:rPr>
          <w:rFonts w:ascii="Verdana" w:hAnsi="Verdana"/>
          <w:sz w:val="18"/>
          <w:szCs w:val="18"/>
        </w:rPr>
        <w:t>Dodatni wynik finansowy za lata 2015</w:t>
      </w:r>
      <w:r>
        <w:rPr>
          <w:rFonts w:ascii="Verdana" w:hAnsi="Verdana"/>
          <w:sz w:val="18"/>
          <w:szCs w:val="18"/>
        </w:rPr>
        <w:t xml:space="preserve"> </w:t>
      </w:r>
      <w:r w:rsidR="009D090D" w:rsidRPr="00C45532">
        <w:rPr>
          <w:rFonts w:ascii="Verdana" w:hAnsi="Verdana"/>
          <w:sz w:val="18"/>
          <w:szCs w:val="18"/>
        </w:rPr>
        <w:t>i 2016</w:t>
      </w:r>
      <w:r w:rsidR="004C5E12" w:rsidRPr="00C45532">
        <w:rPr>
          <w:rFonts w:ascii="Verdana" w:hAnsi="Verdana"/>
          <w:sz w:val="18"/>
          <w:szCs w:val="18"/>
        </w:rPr>
        <w:t xml:space="preserve"> </w:t>
      </w:r>
      <w:r w:rsidRPr="00C45532">
        <w:rPr>
          <w:rFonts w:ascii="Verdana" w:hAnsi="Verdana"/>
          <w:sz w:val="18"/>
          <w:szCs w:val="18"/>
        </w:rPr>
        <w:t>-</w:t>
      </w:r>
      <w:r w:rsidR="004C5E12" w:rsidRPr="00C45532">
        <w:rPr>
          <w:rFonts w:ascii="Verdana" w:hAnsi="Verdana"/>
          <w:sz w:val="18"/>
          <w:szCs w:val="18"/>
        </w:rPr>
        <w:t xml:space="preserve"> </w:t>
      </w:r>
      <w:r w:rsidR="009D090D" w:rsidRPr="00C45532">
        <w:rPr>
          <w:rFonts w:ascii="Verdana" w:hAnsi="Verdana"/>
          <w:sz w:val="18"/>
          <w:szCs w:val="18"/>
        </w:rPr>
        <w:t>w celu potwierdzenia należy do oferty załączyć bilans oraz rachunek zysków i strat za 2015 i 2016</w:t>
      </w:r>
      <w:r w:rsidR="004661D2" w:rsidRPr="00C45532">
        <w:rPr>
          <w:rFonts w:ascii="Verdana" w:hAnsi="Verdana"/>
          <w:sz w:val="18"/>
          <w:szCs w:val="18"/>
        </w:rPr>
        <w:t xml:space="preserve"> </w:t>
      </w:r>
      <w:r w:rsidR="009D090D" w:rsidRPr="00C45532">
        <w:rPr>
          <w:rFonts w:ascii="Verdana" w:hAnsi="Verdana"/>
          <w:sz w:val="18"/>
          <w:szCs w:val="18"/>
        </w:rPr>
        <w:t>r</w:t>
      </w:r>
      <w:r w:rsidR="004661D2" w:rsidRPr="00C45532">
        <w:rPr>
          <w:rFonts w:ascii="Verdana" w:hAnsi="Verdana"/>
          <w:sz w:val="18"/>
          <w:szCs w:val="18"/>
        </w:rPr>
        <w:t>.</w:t>
      </w:r>
      <w:r w:rsidR="009D090D" w:rsidRPr="00C45532">
        <w:rPr>
          <w:rFonts w:ascii="Verdana" w:hAnsi="Verdana"/>
          <w:sz w:val="18"/>
          <w:szCs w:val="18"/>
        </w:rPr>
        <w:t xml:space="preserve"> (w przypadku braku sporządzonego bilansu oraz sporządzonego rachunku zysków i strat za 2016</w:t>
      </w:r>
      <w:r w:rsidR="004661D2" w:rsidRPr="00C45532">
        <w:rPr>
          <w:rFonts w:ascii="Verdana" w:hAnsi="Verdana"/>
          <w:sz w:val="18"/>
          <w:szCs w:val="18"/>
        </w:rPr>
        <w:t xml:space="preserve"> </w:t>
      </w:r>
      <w:r w:rsidR="009D090D" w:rsidRPr="00C45532">
        <w:rPr>
          <w:rFonts w:ascii="Verdana" w:hAnsi="Verdana"/>
          <w:sz w:val="18"/>
          <w:szCs w:val="18"/>
        </w:rPr>
        <w:t>r</w:t>
      </w:r>
      <w:r w:rsidR="004661D2" w:rsidRPr="00C45532">
        <w:rPr>
          <w:rFonts w:ascii="Verdana" w:hAnsi="Verdana"/>
          <w:sz w:val="18"/>
          <w:szCs w:val="18"/>
        </w:rPr>
        <w:t>.</w:t>
      </w:r>
      <w:r w:rsidR="009D090D" w:rsidRPr="00C45532">
        <w:rPr>
          <w:rFonts w:ascii="Verdana" w:hAnsi="Verdana"/>
          <w:sz w:val="18"/>
          <w:szCs w:val="18"/>
        </w:rPr>
        <w:t xml:space="preserve"> należy przedstawić druk F01</w:t>
      </w:r>
      <w:r w:rsidR="0057499F">
        <w:rPr>
          <w:rFonts w:ascii="Verdana" w:hAnsi="Verdana"/>
          <w:sz w:val="18"/>
          <w:szCs w:val="18"/>
        </w:rPr>
        <w:t>.</w:t>
      </w:r>
    </w:p>
    <w:p w:rsidR="002737B0" w:rsidRPr="0057499F" w:rsidRDefault="002737B0" w:rsidP="00BC72C2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C45532">
        <w:rPr>
          <w:rFonts w:ascii="Verdana" w:hAnsi="Verdana"/>
          <w:sz w:val="18"/>
          <w:szCs w:val="18"/>
        </w:rPr>
        <w:t>Wskaźnik płynności gotówkowej liczony jako stosunek posiadanych środków pieniężnych w kasie i na rachunkach bankowych do sumy zobowiązań krótkoterminowych na poziomie min</w:t>
      </w:r>
      <w:r w:rsidR="00357CB5" w:rsidRPr="00C45532">
        <w:rPr>
          <w:rFonts w:ascii="Verdana" w:hAnsi="Verdana"/>
          <w:sz w:val="18"/>
          <w:szCs w:val="18"/>
        </w:rPr>
        <w:t>imum</w:t>
      </w:r>
      <w:r w:rsidRPr="00C45532">
        <w:rPr>
          <w:rFonts w:ascii="Verdana" w:hAnsi="Verdana"/>
          <w:sz w:val="18"/>
          <w:szCs w:val="18"/>
        </w:rPr>
        <w:t xml:space="preserve"> 0.5 za 2015</w:t>
      </w:r>
      <w:r w:rsidR="00357CB5" w:rsidRPr="00C45532">
        <w:rPr>
          <w:rFonts w:ascii="Verdana" w:hAnsi="Verdana"/>
          <w:sz w:val="18"/>
          <w:szCs w:val="18"/>
        </w:rPr>
        <w:t xml:space="preserve"> </w:t>
      </w:r>
      <w:r w:rsidRPr="00C45532">
        <w:rPr>
          <w:rFonts w:ascii="Verdana" w:hAnsi="Verdana"/>
          <w:sz w:val="18"/>
          <w:szCs w:val="18"/>
        </w:rPr>
        <w:t xml:space="preserve">r. W celu potwierdzenia należy do oferty </w:t>
      </w:r>
      <w:r w:rsidR="00C45532" w:rsidRPr="00C45532">
        <w:rPr>
          <w:rFonts w:ascii="Verdana" w:hAnsi="Verdana"/>
          <w:sz w:val="18"/>
          <w:szCs w:val="18"/>
        </w:rPr>
        <w:t xml:space="preserve">proszę </w:t>
      </w:r>
      <w:r w:rsidRPr="00C45532">
        <w:rPr>
          <w:rFonts w:ascii="Verdana" w:hAnsi="Verdana"/>
          <w:sz w:val="18"/>
          <w:szCs w:val="18"/>
        </w:rPr>
        <w:t xml:space="preserve">dołączyć bilans oraz rachunek zysków i </w:t>
      </w:r>
      <w:r w:rsidRPr="0057499F">
        <w:rPr>
          <w:rFonts w:ascii="Verdana" w:hAnsi="Verdana"/>
          <w:sz w:val="18"/>
          <w:szCs w:val="18"/>
        </w:rPr>
        <w:t>strat za 2015</w:t>
      </w:r>
      <w:r w:rsidR="00357CB5" w:rsidRPr="0057499F">
        <w:rPr>
          <w:rFonts w:ascii="Verdana" w:hAnsi="Verdana"/>
          <w:sz w:val="18"/>
          <w:szCs w:val="18"/>
        </w:rPr>
        <w:t xml:space="preserve"> </w:t>
      </w:r>
      <w:r w:rsidRPr="0057499F">
        <w:rPr>
          <w:rFonts w:ascii="Verdana" w:hAnsi="Verdana"/>
          <w:sz w:val="18"/>
          <w:szCs w:val="18"/>
        </w:rPr>
        <w:t>r.</w:t>
      </w:r>
    </w:p>
    <w:p w:rsidR="0057499F" w:rsidRDefault="00BC72C2" w:rsidP="0057499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57499F">
        <w:rPr>
          <w:rFonts w:ascii="Verdana" w:hAnsi="Verdana"/>
          <w:sz w:val="18"/>
          <w:szCs w:val="18"/>
        </w:rPr>
        <w:t xml:space="preserve">Brak zadłużenia w stosunku do Instytucji Skarbu Państwa (ZUS, US) </w:t>
      </w:r>
      <w:r w:rsidR="00E659BE" w:rsidRPr="0057499F">
        <w:rPr>
          <w:rFonts w:ascii="Verdana" w:hAnsi="Verdana"/>
          <w:sz w:val="18"/>
          <w:szCs w:val="18"/>
        </w:rPr>
        <w:t xml:space="preserve">- wraz z ofertą proszę przedłożyć </w:t>
      </w:r>
      <w:r w:rsidR="00E04C9F" w:rsidRPr="0057499F">
        <w:rPr>
          <w:rFonts w:ascii="Verdana" w:hAnsi="Verdana"/>
          <w:sz w:val="18"/>
          <w:szCs w:val="18"/>
        </w:rPr>
        <w:t xml:space="preserve">uwierzytelnioną kopię </w:t>
      </w:r>
      <w:r w:rsidR="00E659BE" w:rsidRPr="0057499F">
        <w:rPr>
          <w:rFonts w:ascii="Verdana" w:hAnsi="Verdana"/>
          <w:sz w:val="18"/>
          <w:szCs w:val="18"/>
        </w:rPr>
        <w:t>Zaświadczeni</w:t>
      </w:r>
      <w:r w:rsidR="00E04C9F" w:rsidRPr="0057499F">
        <w:rPr>
          <w:rFonts w:ascii="Verdana" w:hAnsi="Verdana"/>
          <w:sz w:val="18"/>
          <w:szCs w:val="18"/>
        </w:rPr>
        <w:t>a</w:t>
      </w:r>
      <w:r w:rsidR="00E659BE" w:rsidRPr="0057499F">
        <w:rPr>
          <w:rFonts w:ascii="Verdana" w:hAnsi="Verdana"/>
          <w:sz w:val="18"/>
          <w:szCs w:val="18"/>
        </w:rPr>
        <w:t xml:space="preserve"> z Urzędu Skarbowego oraz Zakładu Ubezpieczeń Społecznych o niezaleganiu z należnościami wobec Skarbu Państwa nie</w:t>
      </w:r>
      <w:r w:rsidR="00355066" w:rsidRPr="0057499F">
        <w:rPr>
          <w:rFonts w:ascii="Verdana" w:hAnsi="Verdana"/>
          <w:sz w:val="18"/>
          <w:szCs w:val="18"/>
        </w:rPr>
        <w:t xml:space="preserve"> </w:t>
      </w:r>
      <w:r w:rsidR="00E659BE" w:rsidRPr="0057499F">
        <w:rPr>
          <w:rFonts w:ascii="Verdana" w:hAnsi="Verdana"/>
          <w:sz w:val="18"/>
          <w:szCs w:val="18"/>
        </w:rPr>
        <w:t>starsze niż 3 miesiące na dzień złożenia</w:t>
      </w:r>
      <w:r w:rsidR="0057499F">
        <w:rPr>
          <w:rFonts w:ascii="Verdana" w:hAnsi="Verdana"/>
          <w:sz w:val="18"/>
          <w:szCs w:val="18"/>
        </w:rPr>
        <w:t xml:space="preserve"> oferty.</w:t>
      </w:r>
    </w:p>
    <w:p w:rsidR="00BC72C2" w:rsidRPr="0057499F" w:rsidRDefault="00E659BE" w:rsidP="0057499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57499F">
        <w:rPr>
          <w:rFonts w:ascii="Verdana" w:hAnsi="Verdana"/>
          <w:sz w:val="18"/>
          <w:szCs w:val="18"/>
        </w:rPr>
        <w:t>U</w:t>
      </w:r>
      <w:r w:rsidR="00BC72C2" w:rsidRPr="0057499F">
        <w:rPr>
          <w:rFonts w:ascii="Verdana" w:hAnsi="Verdana"/>
          <w:sz w:val="18"/>
          <w:szCs w:val="18"/>
        </w:rPr>
        <w:t>bezpieczeni</w:t>
      </w:r>
      <w:r w:rsidRPr="0057499F">
        <w:rPr>
          <w:rFonts w:ascii="Verdana" w:hAnsi="Verdana"/>
          <w:sz w:val="18"/>
          <w:szCs w:val="18"/>
        </w:rPr>
        <w:t>e</w:t>
      </w:r>
      <w:r w:rsidR="00BC72C2" w:rsidRPr="0057499F">
        <w:rPr>
          <w:rFonts w:ascii="Verdana" w:hAnsi="Verdana"/>
          <w:sz w:val="18"/>
          <w:szCs w:val="18"/>
        </w:rPr>
        <w:t xml:space="preserve"> od odpowiedzialności cywilnej w zakresie działalności związanej z przedmiotem zamówienia na kwotę co najmniej </w:t>
      </w:r>
      <w:r w:rsidR="002C1CE5" w:rsidRPr="0057499F">
        <w:rPr>
          <w:rFonts w:ascii="Verdana" w:hAnsi="Verdana"/>
          <w:sz w:val="18"/>
          <w:szCs w:val="18"/>
        </w:rPr>
        <w:t xml:space="preserve">3 </w:t>
      </w:r>
      <w:r w:rsidR="00BC72C2" w:rsidRPr="0057499F">
        <w:rPr>
          <w:rFonts w:ascii="Verdana" w:hAnsi="Verdana"/>
          <w:sz w:val="18"/>
          <w:szCs w:val="18"/>
        </w:rPr>
        <w:t xml:space="preserve">000 000,00 zł (słownie </w:t>
      </w:r>
      <w:r w:rsidR="002C1CE5" w:rsidRPr="0057499F">
        <w:rPr>
          <w:rFonts w:ascii="Verdana" w:hAnsi="Verdana"/>
          <w:sz w:val="18"/>
          <w:szCs w:val="18"/>
        </w:rPr>
        <w:t xml:space="preserve">trzy </w:t>
      </w:r>
      <w:r w:rsidR="00BC72C2" w:rsidRPr="0057499F">
        <w:rPr>
          <w:rFonts w:ascii="Verdana" w:hAnsi="Verdana"/>
          <w:sz w:val="18"/>
          <w:szCs w:val="18"/>
        </w:rPr>
        <w:t>milion</w:t>
      </w:r>
      <w:r w:rsidR="002C1CE5" w:rsidRPr="0057499F">
        <w:rPr>
          <w:rFonts w:ascii="Verdana" w:hAnsi="Verdana"/>
          <w:sz w:val="18"/>
          <w:szCs w:val="18"/>
        </w:rPr>
        <w:t>y</w:t>
      </w:r>
      <w:r w:rsidR="00BC72C2" w:rsidRPr="0057499F">
        <w:rPr>
          <w:rFonts w:ascii="Verdana" w:hAnsi="Verdana"/>
          <w:sz w:val="18"/>
          <w:szCs w:val="18"/>
        </w:rPr>
        <w:t xml:space="preserve"> złotych 00/100 PLN)</w:t>
      </w:r>
      <w:r w:rsidRPr="0057499F">
        <w:rPr>
          <w:rFonts w:ascii="Verdana" w:hAnsi="Verdana"/>
          <w:sz w:val="18"/>
          <w:szCs w:val="18"/>
        </w:rPr>
        <w:t xml:space="preserve"> - wraz z ofertą proszę przedłożyć ważną na dzień złożenia oferty </w:t>
      </w:r>
      <w:r w:rsidR="00E04C9F" w:rsidRPr="0057499F">
        <w:rPr>
          <w:rFonts w:ascii="Verdana" w:hAnsi="Verdana"/>
          <w:sz w:val="18"/>
          <w:szCs w:val="18"/>
        </w:rPr>
        <w:t>uwierzytelnioną kopię polisy</w:t>
      </w:r>
      <w:r w:rsidR="009D090D" w:rsidRPr="0057499F">
        <w:rPr>
          <w:rFonts w:ascii="Verdana" w:hAnsi="Verdana"/>
          <w:sz w:val="18"/>
          <w:szCs w:val="18"/>
        </w:rPr>
        <w:t xml:space="preserve"> wraz z potwierdzeniem jej opłacenia</w:t>
      </w:r>
      <w:r w:rsidRPr="0057499F">
        <w:rPr>
          <w:rFonts w:ascii="Verdana" w:hAnsi="Verdana"/>
          <w:sz w:val="18"/>
          <w:szCs w:val="18"/>
        </w:rPr>
        <w:t>.</w:t>
      </w:r>
      <w:r w:rsidR="009D090D" w:rsidRPr="0057499F">
        <w:rPr>
          <w:rFonts w:ascii="Verdana" w:hAnsi="Verdana"/>
          <w:sz w:val="18"/>
          <w:szCs w:val="18"/>
        </w:rPr>
        <w:t xml:space="preserve"> Ważność polisy ma obejmować cały okres realizacji </w:t>
      </w:r>
      <w:r w:rsidR="00C45532" w:rsidRPr="0057499F">
        <w:rPr>
          <w:rFonts w:ascii="Verdana" w:hAnsi="Verdana"/>
          <w:sz w:val="18"/>
          <w:szCs w:val="18"/>
        </w:rPr>
        <w:t>przedmiotu zamówienia.</w:t>
      </w:r>
    </w:p>
    <w:p w:rsidR="00BC72C2" w:rsidRPr="00BC72C2" w:rsidRDefault="00E659BE" w:rsidP="00BC72C2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Posiadanie środków finansowych</w:t>
      </w:r>
      <w:r w:rsidR="00BC72C2" w:rsidRPr="00BC72C2">
        <w:rPr>
          <w:rFonts w:ascii="Verdana" w:hAnsi="Verdana"/>
          <w:sz w:val="18"/>
          <w:szCs w:val="18"/>
        </w:rPr>
        <w:t xml:space="preserve"> lub z</w:t>
      </w:r>
      <w:r>
        <w:rPr>
          <w:rFonts w:ascii="Verdana" w:hAnsi="Verdana"/>
          <w:sz w:val="18"/>
          <w:szCs w:val="18"/>
        </w:rPr>
        <w:t>dolności kredytowej</w:t>
      </w:r>
      <w:r w:rsidR="00BC72C2" w:rsidRPr="00BC72C2">
        <w:rPr>
          <w:rFonts w:ascii="Verdana" w:hAnsi="Verdana"/>
          <w:sz w:val="18"/>
          <w:szCs w:val="18"/>
        </w:rPr>
        <w:t xml:space="preserve"> umożliwiając</w:t>
      </w:r>
      <w:r>
        <w:rPr>
          <w:rFonts w:ascii="Verdana" w:hAnsi="Verdana"/>
          <w:sz w:val="18"/>
          <w:szCs w:val="18"/>
        </w:rPr>
        <w:t>ej</w:t>
      </w:r>
      <w:r w:rsidR="00BC72C2" w:rsidRPr="00BC72C2">
        <w:rPr>
          <w:rFonts w:ascii="Verdana" w:hAnsi="Verdana"/>
          <w:sz w:val="18"/>
          <w:szCs w:val="18"/>
        </w:rPr>
        <w:t xml:space="preserve"> wykonanie zamówienia w wysokości min. </w:t>
      </w:r>
      <w:r w:rsidR="002C1CE5">
        <w:rPr>
          <w:rFonts w:ascii="Verdana" w:hAnsi="Verdana"/>
          <w:sz w:val="18"/>
          <w:szCs w:val="18"/>
        </w:rPr>
        <w:t>3</w:t>
      </w:r>
      <w:r w:rsidR="002C1CE5" w:rsidRPr="00BC72C2">
        <w:rPr>
          <w:rFonts w:ascii="Verdana" w:hAnsi="Verdana"/>
          <w:sz w:val="18"/>
          <w:szCs w:val="18"/>
        </w:rPr>
        <w:t xml:space="preserve"> </w:t>
      </w:r>
      <w:r w:rsidR="00BC72C2" w:rsidRPr="00BC72C2">
        <w:rPr>
          <w:rFonts w:ascii="Verdana" w:hAnsi="Verdana"/>
          <w:sz w:val="18"/>
          <w:szCs w:val="18"/>
        </w:rPr>
        <w:t>000 000,00 zł (słownie</w:t>
      </w:r>
      <w:ins w:id="0" w:author="bieniekj" w:date="2017-03-10T10:23:00Z">
        <w:r w:rsidR="00313F6C">
          <w:rPr>
            <w:rFonts w:ascii="Verdana" w:hAnsi="Verdana"/>
            <w:sz w:val="18"/>
            <w:szCs w:val="18"/>
          </w:rPr>
          <w:t>:</w:t>
        </w:r>
      </w:ins>
      <w:r w:rsidR="00BC72C2" w:rsidRPr="00BC72C2">
        <w:rPr>
          <w:rFonts w:ascii="Verdana" w:hAnsi="Verdana"/>
          <w:sz w:val="18"/>
          <w:szCs w:val="18"/>
        </w:rPr>
        <w:t xml:space="preserve"> </w:t>
      </w:r>
      <w:r w:rsidR="002C1CE5">
        <w:rPr>
          <w:rFonts w:ascii="Verdana" w:hAnsi="Verdana"/>
          <w:sz w:val="18"/>
          <w:szCs w:val="18"/>
        </w:rPr>
        <w:t>trzy</w:t>
      </w:r>
      <w:r w:rsidR="002C1CE5" w:rsidRPr="00BC72C2">
        <w:rPr>
          <w:rFonts w:ascii="Verdana" w:hAnsi="Verdana"/>
          <w:sz w:val="18"/>
          <w:szCs w:val="18"/>
        </w:rPr>
        <w:t xml:space="preserve"> </w:t>
      </w:r>
      <w:r w:rsidR="00BC72C2" w:rsidRPr="00BC72C2">
        <w:rPr>
          <w:rFonts w:ascii="Verdana" w:hAnsi="Verdana"/>
          <w:sz w:val="18"/>
          <w:szCs w:val="18"/>
        </w:rPr>
        <w:t>milion</w:t>
      </w:r>
      <w:r w:rsidR="002C1CE5">
        <w:rPr>
          <w:rFonts w:ascii="Verdana" w:hAnsi="Verdana"/>
          <w:sz w:val="18"/>
          <w:szCs w:val="18"/>
        </w:rPr>
        <w:t>y</w:t>
      </w:r>
      <w:r w:rsidR="00BC72C2" w:rsidRPr="00BC72C2">
        <w:rPr>
          <w:rFonts w:ascii="Verdana" w:hAnsi="Verdana"/>
          <w:sz w:val="18"/>
          <w:szCs w:val="18"/>
        </w:rPr>
        <w:t xml:space="preserve"> złotych 00/100 PLN)</w:t>
      </w:r>
      <w:r>
        <w:rPr>
          <w:rFonts w:ascii="Verdana" w:hAnsi="Verdana"/>
          <w:sz w:val="18"/>
          <w:szCs w:val="18"/>
        </w:rPr>
        <w:t xml:space="preserve"> - wraz z ofertą proszę przedłożyć dokumenty potwierdzające spełnienie tego warunku (środki na rachunku, którego posiadaczem jest Oferent, promesa kred</w:t>
      </w:r>
      <w:r w:rsidRPr="00144CD6">
        <w:rPr>
          <w:rFonts w:ascii="Verdana" w:hAnsi="Verdana"/>
          <w:sz w:val="18"/>
          <w:szCs w:val="18"/>
        </w:rPr>
        <w:t>ytowa).</w:t>
      </w:r>
      <w:r w:rsidR="009D090D" w:rsidRPr="00144CD6">
        <w:rPr>
          <w:rFonts w:ascii="Verdana" w:hAnsi="Verdana"/>
          <w:sz w:val="18"/>
          <w:szCs w:val="18"/>
        </w:rPr>
        <w:t xml:space="preserve"> Dokumenty te muszą być wystawione z datą nie wcześniej niż 1 miesiąc od daty składania oferty</w:t>
      </w:r>
      <w:r w:rsidR="00144CD6" w:rsidRPr="00144CD6">
        <w:rPr>
          <w:rFonts w:ascii="Verdana" w:hAnsi="Verdana"/>
          <w:sz w:val="18"/>
          <w:szCs w:val="18"/>
        </w:rPr>
        <w:t>.</w:t>
      </w:r>
    </w:p>
    <w:p w:rsidR="0057499F" w:rsidRDefault="00F646C6" w:rsidP="0057499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A50BAA">
        <w:rPr>
          <w:rFonts w:ascii="Verdana" w:hAnsi="Verdana"/>
          <w:sz w:val="18"/>
          <w:szCs w:val="18"/>
        </w:rPr>
        <w:t>Zatrudnienie</w:t>
      </w:r>
      <w:r w:rsidR="0008113F" w:rsidRPr="00A50BAA">
        <w:rPr>
          <w:rFonts w:ascii="Verdana" w:hAnsi="Verdana"/>
          <w:sz w:val="18"/>
          <w:szCs w:val="18"/>
        </w:rPr>
        <w:t xml:space="preserve"> na umowę o pracę</w:t>
      </w:r>
      <w:r w:rsidRPr="00A50BAA">
        <w:rPr>
          <w:rFonts w:ascii="Verdana" w:hAnsi="Verdana"/>
          <w:sz w:val="18"/>
          <w:szCs w:val="18"/>
        </w:rPr>
        <w:t xml:space="preserve"> </w:t>
      </w:r>
      <w:r w:rsidR="00E659BE" w:rsidRPr="00A50BAA">
        <w:rPr>
          <w:rFonts w:ascii="Verdana" w:hAnsi="Verdana"/>
          <w:sz w:val="18"/>
          <w:szCs w:val="18"/>
        </w:rPr>
        <w:t>m</w:t>
      </w:r>
      <w:r w:rsidR="00BC72C2" w:rsidRPr="00A50BAA">
        <w:rPr>
          <w:rFonts w:ascii="Verdana" w:hAnsi="Verdana"/>
          <w:sz w:val="18"/>
          <w:szCs w:val="18"/>
        </w:rPr>
        <w:t xml:space="preserve">inimum 25 pracowników </w:t>
      </w:r>
      <w:r w:rsidR="00E659BE" w:rsidRPr="00A50BAA">
        <w:rPr>
          <w:rFonts w:ascii="Verdana" w:hAnsi="Verdana"/>
          <w:sz w:val="18"/>
          <w:szCs w:val="18"/>
        </w:rPr>
        <w:t xml:space="preserve">- wraz z ofertą proszę przedłożyć dokumenty ZUS </w:t>
      </w:r>
      <w:r w:rsidR="002C1CE5" w:rsidRPr="00A50BAA">
        <w:rPr>
          <w:rFonts w:ascii="Verdana" w:hAnsi="Verdana"/>
          <w:sz w:val="18"/>
          <w:szCs w:val="18"/>
        </w:rPr>
        <w:t>DRA wraz z potwierdzeniem złożenia/wysyłki za ostatnie 3 miesiące</w:t>
      </w:r>
      <w:r w:rsidR="00E659BE" w:rsidRPr="00A50BAA">
        <w:rPr>
          <w:rFonts w:ascii="Verdana" w:hAnsi="Verdana"/>
          <w:sz w:val="18"/>
          <w:szCs w:val="18"/>
        </w:rPr>
        <w:t>.</w:t>
      </w:r>
    </w:p>
    <w:p w:rsidR="0057499F" w:rsidRDefault="009803A6" w:rsidP="0057499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57499F">
        <w:rPr>
          <w:rFonts w:ascii="Verdana" w:hAnsi="Verdana"/>
          <w:sz w:val="18"/>
          <w:szCs w:val="18"/>
        </w:rPr>
        <w:t>Wykonawca musi dysponować min</w:t>
      </w:r>
      <w:r w:rsidR="00144CD6" w:rsidRPr="0057499F">
        <w:rPr>
          <w:rFonts w:ascii="Verdana" w:hAnsi="Verdana"/>
          <w:sz w:val="18"/>
          <w:szCs w:val="18"/>
        </w:rPr>
        <w:t>imum</w:t>
      </w:r>
      <w:r w:rsidRPr="0057499F">
        <w:rPr>
          <w:rFonts w:ascii="Verdana" w:hAnsi="Verdana"/>
          <w:sz w:val="18"/>
          <w:szCs w:val="18"/>
        </w:rPr>
        <w:t xml:space="preserve"> 1 osobą przeznaczoną do kierowania budową posiadającą uprawnienia budowlane do kierowania robotami budowlanymi bez ograniczeń w specjalności instalacyjnej w zakresie sieci, instalacji i urządzeń elektrycznych i </w:t>
      </w:r>
      <w:proofErr w:type="spellStart"/>
      <w:r w:rsidRPr="0057499F">
        <w:rPr>
          <w:rFonts w:ascii="Verdana" w:hAnsi="Verdana"/>
          <w:sz w:val="18"/>
          <w:szCs w:val="18"/>
        </w:rPr>
        <w:t>elektorenergetycznych</w:t>
      </w:r>
      <w:proofErr w:type="spellEnd"/>
      <w:r w:rsidRPr="0057499F">
        <w:rPr>
          <w:rFonts w:ascii="Verdana" w:hAnsi="Verdana"/>
          <w:sz w:val="18"/>
          <w:szCs w:val="18"/>
        </w:rPr>
        <w:t xml:space="preserve"> oraz 1 </w:t>
      </w:r>
      <w:r w:rsidR="00144CD6" w:rsidRPr="0057499F">
        <w:rPr>
          <w:rFonts w:ascii="Verdana" w:hAnsi="Verdana"/>
          <w:sz w:val="18"/>
          <w:szCs w:val="18"/>
        </w:rPr>
        <w:t xml:space="preserve">osobą </w:t>
      </w:r>
      <w:r w:rsidRPr="0057499F">
        <w:rPr>
          <w:rFonts w:ascii="Verdana" w:hAnsi="Verdana"/>
          <w:sz w:val="18"/>
          <w:szCs w:val="18"/>
        </w:rPr>
        <w:t>posiadającą uprawnienia budowlane bez ograniczeń do projektowania w tej samej specjalności.</w:t>
      </w:r>
    </w:p>
    <w:p w:rsidR="00BC72C2" w:rsidRPr="0057499F" w:rsidRDefault="009D0181" w:rsidP="0057499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57499F">
        <w:rPr>
          <w:rFonts w:ascii="Verdana" w:hAnsi="Verdana"/>
          <w:sz w:val="18"/>
          <w:szCs w:val="18"/>
        </w:rPr>
        <w:t>Wykonawca musi zatrudniać na umowę o pracę min 3 osoby posiadające uprawnienia SEP do 1kV oraz min 1 osobę posiadającą uprawnienia UDT do instalowania systemów fotowoltaicznych.</w:t>
      </w:r>
    </w:p>
    <w:p w:rsidR="009D0181" w:rsidRPr="00911361" w:rsidRDefault="009D0181" w:rsidP="009D0181">
      <w:pPr>
        <w:pStyle w:val="Akapitzlist"/>
        <w:suppressAutoHyphens w:val="0"/>
        <w:ind w:left="1440"/>
        <w:jc w:val="both"/>
        <w:rPr>
          <w:rFonts w:ascii="Verdana" w:hAnsi="Verdana"/>
          <w:strike/>
          <w:sz w:val="18"/>
          <w:szCs w:val="18"/>
        </w:rPr>
      </w:pPr>
      <w:r w:rsidRPr="00911361">
        <w:rPr>
          <w:rFonts w:ascii="Verdana" w:hAnsi="Verdana"/>
          <w:sz w:val="18"/>
          <w:szCs w:val="18"/>
        </w:rPr>
        <w:t>W celu potwierdzenia warunków z pkt 8 i 9 należy do oferty dołączyć wykaz osób spełniających powyższe wymagania wraz z podaniem posiadanych przez nich uprawnień oraz określeniem podstawy dysponowania tymi osobami.</w:t>
      </w:r>
    </w:p>
    <w:p w:rsidR="009D0181" w:rsidRPr="001F145D" w:rsidRDefault="009745B4" w:rsidP="00A32425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11361">
        <w:rPr>
          <w:rFonts w:ascii="Verdana" w:hAnsi="Verdana"/>
          <w:sz w:val="18"/>
          <w:szCs w:val="18"/>
        </w:rPr>
        <w:t>W</w:t>
      </w:r>
      <w:r w:rsidR="00911361" w:rsidRPr="00911361">
        <w:rPr>
          <w:rFonts w:ascii="Verdana" w:hAnsi="Verdana"/>
          <w:sz w:val="18"/>
          <w:szCs w:val="18"/>
        </w:rPr>
        <w:t>ykonawca musi udokumentować, że w</w:t>
      </w:r>
      <w:r w:rsidRPr="00911361">
        <w:rPr>
          <w:rFonts w:ascii="Verdana" w:hAnsi="Verdana"/>
          <w:sz w:val="18"/>
          <w:szCs w:val="18"/>
        </w:rPr>
        <w:t xml:space="preserve"> okresie ostatnich 5 lat przed upływem terminu składania ofert, a jeżeli okres prowadzenia działalności jest krótszy – w tym okresie, zgodnie z zasadami sztuki budowlanej </w:t>
      </w:r>
      <w:r w:rsidR="00911361" w:rsidRPr="00911361">
        <w:rPr>
          <w:rFonts w:ascii="Verdana" w:hAnsi="Verdana"/>
          <w:sz w:val="18"/>
          <w:szCs w:val="18"/>
        </w:rPr>
        <w:t xml:space="preserve">wykonał </w:t>
      </w:r>
      <w:r w:rsidRPr="00911361">
        <w:rPr>
          <w:rFonts w:ascii="Verdana" w:hAnsi="Verdana"/>
          <w:sz w:val="18"/>
          <w:szCs w:val="18"/>
        </w:rPr>
        <w:t xml:space="preserve">i prawidłowo </w:t>
      </w:r>
      <w:r w:rsidR="00911361" w:rsidRPr="00911361">
        <w:rPr>
          <w:rFonts w:ascii="Verdana" w:hAnsi="Verdana"/>
          <w:sz w:val="18"/>
          <w:szCs w:val="18"/>
        </w:rPr>
        <w:t xml:space="preserve">ukończył </w:t>
      </w:r>
      <w:r w:rsidRPr="00911361">
        <w:rPr>
          <w:rFonts w:ascii="Verdana" w:hAnsi="Verdana"/>
          <w:sz w:val="18"/>
          <w:szCs w:val="18"/>
        </w:rPr>
        <w:t>min</w:t>
      </w:r>
      <w:r w:rsidR="00911361" w:rsidRPr="00911361">
        <w:rPr>
          <w:rFonts w:ascii="Verdana" w:hAnsi="Verdana"/>
          <w:sz w:val="18"/>
          <w:szCs w:val="18"/>
        </w:rPr>
        <w:t>imum</w:t>
      </w:r>
      <w:r w:rsidRPr="00911361">
        <w:rPr>
          <w:rFonts w:ascii="Verdana" w:hAnsi="Verdana"/>
          <w:sz w:val="18"/>
          <w:szCs w:val="18"/>
        </w:rPr>
        <w:t xml:space="preserve"> 2 </w:t>
      </w:r>
      <w:r w:rsidR="00911361" w:rsidRPr="00911361">
        <w:rPr>
          <w:rFonts w:ascii="Verdana" w:hAnsi="Verdana"/>
          <w:sz w:val="18"/>
          <w:szCs w:val="18"/>
        </w:rPr>
        <w:t xml:space="preserve">inwestycje </w:t>
      </w:r>
      <w:r w:rsidRPr="00911361">
        <w:rPr>
          <w:rFonts w:ascii="Verdana" w:hAnsi="Verdana"/>
          <w:sz w:val="18"/>
          <w:szCs w:val="18"/>
        </w:rPr>
        <w:t>dotyczące budowy instalacji fotowoltaicznych o mocy 100kWp każda</w:t>
      </w:r>
      <w:r w:rsidR="00970926" w:rsidRPr="00911361">
        <w:rPr>
          <w:rFonts w:ascii="Verdana" w:hAnsi="Verdana"/>
          <w:sz w:val="18"/>
          <w:szCs w:val="18"/>
        </w:rPr>
        <w:t>.</w:t>
      </w:r>
      <w:r w:rsidR="001701C4" w:rsidRPr="00911361">
        <w:rPr>
          <w:rFonts w:ascii="Verdana" w:hAnsi="Verdana"/>
          <w:sz w:val="18"/>
          <w:szCs w:val="18"/>
        </w:rPr>
        <w:t xml:space="preserve"> </w:t>
      </w:r>
      <w:r w:rsidR="00911361" w:rsidRPr="00911361">
        <w:rPr>
          <w:rFonts w:ascii="Verdana" w:hAnsi="Verdana"/>
          <w:sz w:val="18"/>
          <w:szCs w:val="18"/>
        </w:rPr>
        <w:t xml:space="preserve">Wraz z ofertą proszę przedłożyć dokumenty potwierdzające </w:t>
      </w:r>
      <w:r w:rsidR="00911361" w:rsidRPr="001F145D">
        <w:rPr>
          <w:rFonts w:ascii="Verdana" w:hAnsi="Verdana"/>
          <w:sz w:val="18"/>
          <w:szCs w:val="18"/>
        </w:rPr>
        <w:t>spełnienie tego warunku</w:t>
      </w:r>
      <w:r w:rsidR="00911361" w:rsidRPr="001F145D" w:rsidDel="00911361">
        <w:rPr>
          <w:rFonts w:ascii="Verdana" w:hAnsi="Verdana"/>
          <w:sz w:val="18"/>
          <w:szCs w:val="18"/>
        </w:rPr>
        <w:t xml:space="preserve"> </w:t>
      </w:r>
      <w:r w:rsidR="00911361" w:rsidRPr="001F145D">
        <w:rPr>
          <w:rFonts w:ascii="Verdana" w:hAnsi="Verdana"/>
          <w:sz w:val="18"/>
          <w:szCs w:val="18"/>
        </w:rPr>
        <w:t xml:space="preserve">tj. </w:t>
      </w:r>
      <w:r w:rsidR="00970926" w:rsidRPr="001F145D">
        <w:rPr>
          <w:rFonts w:ascii="Verdana" w:hAnsi="Verdana"/>
          <w:sz w:val="18"/>
          <w:szCs w:val="18"/>
        </w:rPr>
        <w:t xml:space="preserve"> wykaz robót z określeniem nazwy inwestora, terminu realizacji, mocy instalacji w </w:t>
      </w:r>
      <w:proofErr w:type="spellStart"/>
      <w:r w:rsidR="00970926" w:rsidRPr="001F145D">
        <w:rPr>
          <w:rFonts w:ascii="Verdana" w:hAnsi="Verdana"/>
          <w:sz w:val="18"/>
          <w:szCs w:val="18"/>
        </w:rPr>
        <w:t>kWp</w:t>
      </w:r>
      <w:proofErr w:type="spellEnd"/>
      <w:r w:rsidR="00970926" w:rsidRPr="001F145D">
        <w:rPr>
          <w:rFonts w:ascii="Verdana" w:hAnsi="Verdana"/>
          <w:sz w:val="18"/>
          <w:szCs w:val="18"/>
        </w:rPr>
        <w:t xml:space="preserve"> oraz dołączyć referenc</w:t>
      </w:r>
      <w:r w:rsidR="001701C4" w:rsidRPr="001F145D">
        <w:rPr>
          <w:rFonts w:ascii="Verdana" w:hAnsi="Verdana"/>
          <w:sz w:val="18"/>
          <w:szCs w:val="18"/>
        </w:rPr>
        <w:t>j</w:t>
      </w:r>
      <w:r w:rsidR="00970926" w:rsidRPr="001F145D">
        <w:rPr>
          <w:rFonts w:ascii="Verdana" w:hAnsi="Verdana"/>
          <w:sz w:val="18"/>
          <w:szCs w:val="18"/>
        </w:rPr>
        <w:t>e potwierdzające wykonanie robót.</w:t>
      </w:r>
    </w:p>
    <w:p w:rsidR="00BC72C2" w:rsidRPr="001F145D" w:rsidRDefault="00636A2B" w:rsidP="00BC72C2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1F145D">
        <w:rPr>
          <w:rFonts w:ascii="Verdana" w:hAnsi="Verdana"/>
          <w:sz w:val="18"/>
          <w:szCs w:val="18"/>
        </w:rPr>
        <w:t xml:space="preserve">Niekaralność - wraz z ofertą proszę przedłożyć </w:t>
      </w:r>
      <w:r w:rsidR="00E04C9F" w:rsidRPr="001F145D">
        <w:rPr>
          <w:rFonts w:ascii="Verdana" w:hAnsi="Verdana"/>
          <w:sz w:val="18"/>
          <w:szCs w:val="18"/>
        </w:rPr>
        <w:t>zaświadczenie</w:t>
      </w:r>
      <w:r w:rsidR="00BC72C2" w:rsidRPr="001F145D">
        <w:rPr>
          <w:rFonts w:ascii="Verdana" w:hAnsi="Verdana"/>
          <w:sz w:val="18"/>
          <w:szCs w:val="18"/>
        </w:rPr>
        <w:t xml:space="preserve"> </w:t>
      </w:r>
      <w:r w:rsidRPr="001F145D">
        <w:rPr>
          <w:rFonts w:ascii="Verdana" w:hAnsi="Verdana"/>
          <w:sz w:val="18"/>
          <w:szCs w:val="18"/>
        </w:rPr>
        <w:t xml:space="preserve">o niekaralności </w:t>
      </w:r>
      <w:r w:rsidR="00BC72C2" w:rsidRPr="001F145D">
        <w:rPr>
          <w:rFonts w:ascii="Verdana" w:hAnsi="Verdana"/>
          <w:sz w:val="18"/>
          <w:szCs w:val="18"/>
        </w:rPr>
        <w:t>z Krajowego Rejestru Karnego dla</w:t>
      </w:r>
      <w:r w:rsidR="00476864" w:rsidRPr="001F145D">
        <w:rPr>
          <w:rFonts w:ascii="Verdana" w:hAnsi="Verdana"/>
          <w:sz w:val="18"/>
          <w:szCs w:val="18"/>
        </w:rPr>
        <w:t xml:space="preserve"> </w:t>
      </w:r>
      <w:r w:rsidR="00BC72C2" w:rsidRPr="001F145D">
        <w:rPr>
          <w:rFonts w:ascii="Verdana" w:hAnsi="Verdana"/>
          <w:sz w:val="18"/>
          <w:szCs w:val="18"/>
        </w:rPr>
        <w:t xml:space="preserve">członków zarządu spółki, rady nadzorczej, prokurenta. </w:t>
      </w:r>
    </w:p>
    <w:p w:rsidR="00BC72C2" w:rsidRPr="001F145D" w:rsidRDefault="00BC72C2" w:rsidP="00636A2B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1F145D">
        <w:rPr>
          <w:rFonts w:ascii="Verdana" w:hAnsi="Verdana"/>
          <w:sz w:val="18"/>
          <w:szCs w:val="18"/>
        </w:rPr>
        <w:t>Przedstawieni</w:t>
      </w:r>
      <w:r w:rsidR="00636A2B" w:rsidRPr="001F145D">
        <w:rPr>
          <w:rFonts w:ascii="Verdana" w:hAnsi="Verdana"/>
          <w:sz w:val="18"/>
          <w:szCs w:val="18"/>
        </w:rPr>
        <w:t>e</w:t>
      </w:r>
      <w:r w:rsidRPr="001F145D">
        <w:rPr>
          <w:rFonts w:ascii="Verdana" w:hAnsi="Verdana"/>
          <w:sz w:val="18"/>
          <w:szCs w:val="18"/>
        </w:rPr>
        <w:t xml:space="preserve"> gwarancji dobrego wykonania </w:t>
      </w:r>
      <w:r w:rsidR="003F15E2" w:rsidRPr="001F145D">
        <w:rPr>
          <w:rFonts w:ascii="Verdana" w:hAnsi="Verdana"/>
          <w:sz w:val="18"/>
          <w:szCs w:val="18"/>
        </w:rPr>
        <w:t>–</w:t>
      </w:r>
      <w:r w:rsidRPr="001F145D">
        <w:rPr>
          <w:rFonts w:ascii="Verdana" w:hAnsi="Verdana"/>
          <w:sz w:val="18"/>
          <w:szCs w:val="18"/>
        </w:rPr>
        <w:t xml:space="preserve"> </w:t>
      </w:r>
      <w:r w:rsidR="003F15E2" w:rsidRPr="001F145D">
        <w:rPr>
          <w:rFonts w:ascii="Verdana" w:hAnsi="Verdana"/>
          <w:sz w:val="18"/>
          <w:szCs w:val="18"/>
        </w:rPr>
        <w:t>10%</w:t>
      </w:r>
      <w:r w:rsidR="0057499F" w:rsidRPr="001F145D">
        <w:rPr>
          <w:rFonts w:ascii="Verdana" w:hAnsi="Verdana"/>
          <w:sz w:val="18"/>
          <w:szCs w:val="18"/>
        </w:rPr>
        <w:t xml:space="preserve"> </w:t>
      </w:r>
      <w:r w:rsidR="003F15E2" w:rsidRPr="001F145D">
        <w:rPr>
          <w:rFonts w:ascii="Verdana" w:hAnsi="Verdana"/>
          <w:sz w:val="18"/>
          <w:szCs w:val="18"/>
        </w:rPr>
        <w:t>wartości kontraktu</w:t>
      </w:r>
      <w:r w:rsidR="00EA1931">
        <w:rPr>
          <w:rFonts w:ascii="Verdana" w:hAnsi="Verdana"/>
          <w:sz w:val="18"/>
          <w:szCs w:val="18"/>
        </w:rPr>
        <w:t xml:space="preserve"> (netto) </w:t>
      </w:r>
      <w:r w:rsidRPr="001F145D">
        <w:rPr>
          <w:rFonts w:ascii="Verdana" w:hAnsi="Verdana"/>
          <w:sz w:val="18"/>
          <w:szCs w:val="18"/>
        </w:rPr>
        <w:t>na czas trwania rob</w:t>
      </w:r>
      <w:r w:rsidR="00636A2B" w:rsidRPr="001F145D">
        <w:rPr>
          <w:rFonts w:ascii="Verdana" w:hAnsi="Verdana"/>
          <w:sz w:val="18"/>
          <w:szCs w:val="18"/>
        </w:rPr>
        <w:t xml:space="preserve">ót + 30 dni (gwarancja bankowa, </w:t>
      </w:r>
      <w:r w:rsidR="0057499F" w:rsidRPr="001F145D">
        <w:rPr>
          <w:rFonts w:ascii="Verdana" w:hAnsi="Verdana"/>
          <w:sz w:val="18"/>
          <w:szCs w:val="18"/>
        </w:rPr>
        <w:t>ubezpieczeniowa</w:t>
      </w:r>
      <w:r w:rsidRPr="001F145D">
        <w:rPr>
          <w:rFonts w:ascii="Verdana" w:hAnsi="Verdana"/>
          <w:sz w:val="18"/>
          <w:szCs w:val="18"/>
        </w:rPr>
        <w:t>)</w:t>
      </w:r>
      <w:r w:rsidR="00636A2B" w:rsidRPr="001F145D">
        <w:rPr>
          <w:rFonts w:ascii="Verdana" w:hAnsi="Verdana"/>
          <w:sz w:val="18"/>
          <w:szCs w:val="18"/>
        </w:rPr>
        <w:t xml:space="preserve"> - wraz z ofertą proszę przedłożyć oświadczenie potwierdzające zobowiązanie do spełnienia tego warunku w momencie zawierania umowy na wykonanie przedmiotu zamówienia.</w:t>
      </w:r>
    </w:p>
    <w:p w:rsidR="00BC72C2" w:rsidRPr="001F145D" w:rsidRDefault="00BC72C2" w:rsidP="00636A2B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1F145D">
        <w:rPr>
          <w:rFonts w:ascii="Verdana" w:hAnsi="Verdana"/>
          <w:sz w:val="18"/>
          <w:szCs w:val="18"/>
        </w:rPr>
        <w:t>Prz</w:t>
      </w:r>
      <w:r w:rsidR="00636A2B" w:rsidRPr="001F145D">
        <w:rPr>
          <w:rFonts w:ascii="Verdana" w:hAnsi="Verdana"/>
          <w:sz w:val="18"/>
          <w:szCs w:val="18"/>
        </w:rPr>
        <w:t>edstawienie</w:t>
      </w:r>
      <w:r w:rsidR="00731198" w:rsidRPr="001F145D">
        <w:rPr>
          <w:rFonts w:ascii="Verdana" w:hAnsi="Verdana"/>
          <w:sz w:val="18"/>
          <w:szCs w:val="18"/>
        </w:rPr>
        <w:t xml:space="preserve"> </w:t>
      </w:r>
      <w:r w:rsidRPr="001F145D">
        <w:rPr>
          <w:rFonts w:ascii="Verdana" w:hAnsi="Verdana"/>
          <w:sz w:val="18"/>
          <w:szCs w:val="18"/>
        </w:rPr>
        <w:t xml:space="preserve">rękojmi na </w:t>
      </w:r>
      <w:r w:rsidR="003F15E2" w:rsidRPr="001F145D">
        <w:rPr>
          <w:rFonts w:ascii="Verdana" w:hAnsi="Verdana"/>
          <w:sz w:val="18"/>
          <w:szCs w:val="18"/>
        </w:rPr>
        <w:t>5</w:t>
      </w:r>
      <w:r w:rsidRPr="001F145D">
        <w:rPr>
          <w:rFonts w:ascii="Verdana" w:hAnsi="Verdana"/>
          <w:sz w:val="18"/>
          <w:szCs w:val="18"/>
        </w:rPr>
        <w:t xml:space="preserve"> lat</w:t>
      </w:r>
      <w:r w:rsidR="00636A2B" w:rsidRPr="001F145D">
        <w:rPr>
          <w:rFonts w:ascii="Verdana" w:hAnsi="Verdana"/>
          <w:sz w:val="18"/>
          <w:szCs w:val="18"/>
        </w:rPr>
        <w:t xml:space="preserve"> - wraz z ofertą proszę przedłożyć oświadczenie potwierdzające zobowiązanie do spełnienia tego warunku w momencie zawierania umowy na wykonanie przedmiotu zamówienia.</w:t>
      </w:r>
    </w:p>
    <w:p w:rsidR="00BC72C2" w:rsidRPr="001F145D" w:rsidRDefault="00636A2B" w:rsidP="00BC72C2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1F145D">
        <w:rPr>
          <w:rFonts w:ascii="Verdana" w:hAnsi="Verdana"/>
          <w:sz w:val="18"/>
          <w:szCs w:val="18"/>
        </w:rPr>
        <w:t>Przedstawienie gwarancj</w:t>
      </w:r>
      <w:r w:rsidR="001B3492" w:rsidRPr="001F145D">
        <w:rPr>
          <w:rFonts w:ascii="Verdana" w:hAnsi="Verdana"/>
          <w:sz w:val="18"/>
          <w:szCs w:val="18"/>
        </w:rPr>
        <w:t>i</w:t>
      </w:r>
      <w:r w:rsidR="003F15E2" w:rsidRPr="001F145D">
        <w:rPr>
          <w:rFonts w:ascii="Verdana" w:hAnsi="Verdana"/>
          <w:sz w:val="18"/>
          <w:szCs w:val="18"/>
        </w:rPr>
        <w:t xml:space="preserve"> na przedmiot umowy</w:t>
      </w:r>
      <w:r w:rsidR="00224461" w:rsidRPr="001F145D">
        <w:rPr>
          <w:rFonts w:ascii="Verdana" w:hAnsi="Verdana"/>
          <w:sz w:val="18"/>
          <w:szCs w:val="18"/>
        </w:rPr>
        <w:t xml:space="preserve"> </w:t>
      </w:r>
      <w:r w:rsidR="001B3492" w:rsidRPr="001F145D">
        <w:rPr>
          <w:rFonts w:ascii="Verdana" w:hAnsi="Verdana"/>
          <w:sz w:val="18"/>
          <w:szCs w:val="18"/>
        </w:rPr>
        <w:t xml:space="preserve">minimum </w:t>
      </w:r>
      <w:r w:rsidRPr="001F145D">
        <w:rPr>
          <w:rFonts w:ascii="Verdana" w:hAnsi="Verdana"/>
          <w:sz w:val="18"/>
          <w:szCs w:val="18"/>
        </w:rPr>
        <w:t>10</w:t>
      </w:r>
      <w:r w:rsidR="00731198" w:rsidRPr="001F145D">
        <w:rPr>
          <w:rFonts w:ascii="Verdana" w:hAnsi="Verdana"/>
          <w:sz w:val="18"/>
          <w:szCs w:val="18"/>
        </w:rPr>
        <w:t xml:space="preserve"> </w:t>
      </w:r>
      <w:r w:rsidRPr="001F145D">
        <w:rPr>
          <w:rFonts w:ascii="Verdana" w:hAnsi="Verdana"/>
          <w:sz w:val="18"/>
          <w:szCs w:val="18"/>
        </w:rPr>
        <w:t>lat</w:t>
      </w:r>
      <w:r w:rsidR="00970926" w:rsidRPr="001F145D">
        <w:rPr>
          <w:rFonts w:ascii="Verdana" w:hAnsi="Verdana"/>
          <w:sz w:val="18"/>
          <w:szCs w:val="18"/>
        </w:rPr>
        <w:t xml:space="preserve"> </w:t>
      </w:r>
      <w:r w:rsidRPr="001F145D">
        <w:rPr>
          <w:rFonts w:ascii="Verdana" w:hAnsi="Verdana"/>
          <w:sz w:val="18"/>
          <w:szCs w:val="18"/>
        </w:rPr>
        <w:t>- wraz z ofertą proszę przedłożyć oświadczenie potwierdzające zobowiązanie do spełnienia tego warunku w momencie zawierania umowy na wykonanie przedmiotu zamówienia.</w:t>
      </w:r>
    </w:p>
    <w:p w:rsidR="009875E1" w:rsidRDefault="009875E1" w:rsidP="00FB07D6">
      <w:pPr>
        <w:pStyle w:val="Akapitzlist"/>
        <w:ind w:left="720"/>
        <w:rPr>
          <w:rFonts w:ascii="Verdana" w:hAnsi="Verdana"/>
          <w:sz w:val="18"/>
          <w:szCs w:val="18"/>
        </w:rPr>
      </w:pPr>
    </w:p>
    <w:p w:rsidR="009875E1" w:rsidRDefault="00FB07D6" w:rsidP="009875E1">
      <w:pPr>
        <w:pStyle w:val="Akapitzlist"/>
        <w:ind w:left="720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Złożona oferta </w:t>
      </w:r>
      <w:r>
        <w:rPr>
          <w:rFonts w:ascii="Verdana" w:hAnsi="Verdana"/>
          <w:sz w:val="18"/>
          <w:szCs w:val="18"/>
        </w:rPr>
        <w:t xml:space="preserve">powinna </w:t>
      </w:r>
      <w:r w:rsidR="009F10BE">
        <w:rPr>
          <w:rFonts w:ascii="Verdana" w:hAnsi="Verdana"/>
          <w:sz w:val="18"/>
          <w:szCs w:val="18"/>
        </w:rPr>
        <w:t xml:space="preserve">ponadto </w:t>
      </w:r>
      <w:r>
        <w:rPr>
          <w:rFonts w:ascii="Verdana" w:hAnsi="Verdana"/>
          <w:sz w:val="18"/>
          <w:szCs w:val="18"/>
        </w:rPr>
        <w:t>zawierać</w:t>
      </w:r>
      <w:r w:rsidRPr="00E3386A">
        <w:rPr>
          <w:rFonts w:ascii="Verdana" w:hAnsi="Verdana"/>
          <w:sz w:val="18"/>
          <w:szCs w:val="18"/>
        </w:rPr>
        <w:t>:</w:t>
      </w:r>
    </w:p>
    <w:p w:rsidR="009875E1" w:rsidRDefault="00866B7D" w:rsidP="009875E1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75E1">
        <w:rPr>
          <w:rFonts w:ascii="Verdana" w:hAnsi="Verdana"/>
          <w:sz w:val="18"/>
          <w:szCs w:val="18"/>
        </w:rPr>
        <w:t>N</w:t>
      </w:r>
      <w:r w:rsidR="00FB07D6" w:rsidRPr="009875E1">
        <w:rPr>
          <w:rFonts w:ascii="Verdana" w:hAnsi="Verdana"/>
          <w:sz w:val="18"/>
          <w:szCs w:val="18"/>
        </w:rPr>
        <w:t>azwę i adres oferenta,</w:t>
      </w:r>
    </w:p>
    <w:p w:rsidR="009875E1" w:rsidRDefault="00866B7D" w:rsidP="009875E1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75E1">
        <w:rPr>
          <w:rFonts w:ascii="Verdana" w:hAnsi="Verdana"/>
          <w:sz w:val="18"/>
          <w:szCs w:val="18"/>
        </w:rPr>
        <w:t>W</w:t>
      </w:r>
      <w:r w:rsidR="00FB07D6" w:rsidRPr="009875E1">
        <w:rPr>
          <w:rFonts w:ascii="Verdana" w:hAnsi="Verdana"/>
          <w:sz w:val="18"/>
          <w:szCs w:val="18"/>
        </w:rPr>
        <w:t>artość oferty w PLN – ogółem i w rozbiciu (cena netto, podatek VAT, cena brutto),</w:t>
      </w:r>
    </w:p>
    <w:p w:rsidR="009875E1" w:rsidRPr="0041044F" w:rsidRDefault="00866B7D" w:rsidP="009875E1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41044F">
        <w:rPr>
          <w:rFonts w:ascii="Verdana" w:hAnsi="Verdana"/>
          <w:sz w:val="18"/>
          <w:szCs w:val="18"/>
        </w:rPr>
        <w:t>T</w:t>
      </w:r>
      <w:r w:rsidR="00FB07D6" w:rsidRPr="0041044F">
        <w:rPr>
          <w:rFonts w:ascii="Verdana" w:hAnsi="Verdana"/>
          <w:sz w:val="18"/>
          <w:szCs w:val="18"/>
        </w:rPr>
        <w:t>ermin ważności oferty,</w:t>
      </w:r>
    </w:p>
    <w:p w:rsidR="009875E1" w:rsidRPr="0041044F" w:rsidRDefault="00444BEE" w:rsidP="009875E1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41044F">
        <w:rPr>
          <w:rFonts w:ascii="Verdana" w:hAnsi="Verdana"/>
          <w:sz w:val="18"/>
          <w:szCs w:val="18"/>
        </w:rPr>
        <w:t xml:space="preserve">Okres gwarancji na wykonany przedmiot zamówienia (wymagany minimalny okres gwarancji wynosi </w:t>
      </w:r>
      <w:r w:rsidR="00B52D61">
        <w:rPr>
          <w:rFonts w:ascii="Verdana" w:hAnsi="Verdana"/>
          <w:sz w:val="18"/>
          <w:szCs w:val="18"/>
        </w:rPr>
        <w:t xml:space="preserve">10 </w:t>
      </w:r>
      <w:r w:rsidR="001B3492" w:rsidRPr="0041044F">
        <w:rPr>
          <w:rFonts w:ascii="Verdana" w:hAnsi="Verdana"/>
          <w:sz w:val="18"/>
          <w:szCs w:val="18"/>
        </w:rPr>
        <w:t>lat</w:t>
      </w:r>
      <w:r w:rsidRPr="0041044F">
        <w:rPr>
          <w:rFonts w:ascii="Verdana" w:hAnsi="Verdana"/>
          <w:sz w:val="18"/>
          <w:szCs w:val="18"/>
        </w:rPr>
        <w:t xml:space="preserve">, </w:t>
      </w:r>
      <w:r w:rsidRPr="001F145D">
        <w:rPr>
          <w:rFonts w:ascii="Verdana" w:hAnsi="Verdana"/>
          <w:sz w:val="18"/>
          <w:szCs w:val="18"/>
        </w:rPr>
        <w:t xml:space="preserve">maksymalny oczekiwany to </w:t>
      </w:r>
      <w:r w:rsidR="005158CB">
        <w:rPr>
          <w:rFonts w:ascii="Verdana" w:hAnsi="Verdana"/>
          <w:sz w:val="18"/>
          <w:szCs w:val="18"/>
        </w:rPr>
        <w:t>20 lat),</w:t>
      </w:r>
    </w:p>
    <w:p w:rsidR="009875E1" w:rsidRPr="009875E1" w:rsidRDefault="009875E1" w:rsidP="009875E1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Pozostałe informacje, które umożliwią ocenę zgodnie z niżej wskazanymi kryteriami oceny ofert.</w:t>
      </w:r>
    </w:p>
    <w:p w:rsidR="00FB07D6" w:rsidRPr="005509CF" w:rsidRDefault="00FB07D6" w:rsidP="005509CF">
      <w:pPr>
        <w:jc w:val="both"/>
        <w:rPr>
          <w:rFonts w:ascii="Verdana" w:hAnsi="Verdana"/>
          <w:sz w:val="18"/>
          <w:szCs w:val="18"/>
        </w:rPr>
      </w:pPr>
    </w:p>
    <w:p w:rsidR="00FB07D6" w:rsidRPr="00E3386A" w:rsidRDefault="00FB07D6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Oferta </w:t>
      </w:r>
      <w:r>
        <w:rPr>
          <w:rFonts w:ascii="Verdana" w:hAnsi="Verdana"/>
          <w:sz w:val="18"/>
          <w:szCs w:val="18"/>
        </w:rPr>
        <w:t>wraz z załącznik</w:t>
      </w:r>
      <w:r w:rsidR="00866B7D">
        <w:rPr>
          <w:rFonts w:ascii="Verdana" w:hAnsi="Verdana"/>
          <w:sz w:val="18"/>
          <w:szCs w:val="18"/>
        </w:rPr>
        <w:t>ami</w:t>
      </w:r>
      <w:r w:rsidR="00731198">
        <w:rPr>
          <w:rFonts w:ascii="Verdana" w:hAnsi="Verdana"/>
          <w:sz w:val="18"/>
          <w:szCs w:val="18"/>
        </w:rPr>
        <w:t xml:space="preserve"> </w:t>
      </w:r>
      <w:r w:rsidRPr="00E3386A">
        <w:rPr>
          <w:rFonts w:ascii="Verdana" w:hAnsi="Verdana"/>
          <w:sz w:val="18"/>
          <w:szCs w:val="18"/>
        </w:rPr>
        <w:t xml:space="preserve">powinna być przesłana na adres korespondencyjny: </w:t>
      </w:r>
    </w:p>
    <w:p w:rsidR="00FB07D6" w:rsidRPr="00E3386A" w:rsidRDefault="00FB07D6" w:rsidP="00FB07D6">
      <w:pPr>
        <w:pStyle w:val="Akapitzlist"/>
        <w:suppressAutoHyphens w:val="0"/>
        <w:ind w:left="1440"/>
        <w:jc w:val="both"/>
        <w:rPr>
          <w:rFonts w:ascii="Verdana" w:hAnsi="Verdana"/>
          <w:sz w:val="18"/>
          <w:szCs w:val="18"/>
        </w:rPr>
      </w:pPr>
    </w:p>
    <w:p w:rsidR="009369F5" w:rsidRDefault="009369F5" w:rsidP="009369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Fundacja imienia Edmunda Mzyka</w:t>
      </w:r>
    </w:p>
    <w:p w:rsidR="009369F5" w:rsidRDefault="009369F5" w:rsidP="009369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ul. Rolnicza 13</w:t>
      </w:r>
    </w:p>
    <w:p w:rsidR="009369F5" w:rsidRDefault="009369F5" w:rsidP="009369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42-274 Aleksandria</w:t>
      </w:r>
    </w:p>
    <w:p w:rsidR="00FB07D6" w:rsidRPr="00E3386A" w:rsidRDefault="00FB07D6" w:rsidP="00FB07D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:rsidR="00FB07D6" w:rsidRPr="00E3386A" w:rsidRDefault="00FB07D6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lub na adres e-mail:</w:t>
      </w:r>
    </w:p>
    <w:p w:rsidR="00FB07D6" w:rsidRPr="00E3386A" w:rsidRDefault="00FB07D6" w:rsidP="00FB07D6">
      <w:pPr>
        <w:jc w:val="both"/>
        <w:rPr>
          <w:rFonts w:ascii="Verdana" w:hAnsi="Verdana"/>
          <w:sz w:val="18"/>
          <w:szCs w:val="18"/>
        </w:rPr>
      </w:pPr>
    </w:p>
    <w:p w:rsidR="003D1B3C" w:rsidRDefault="003D1B3C" w:rsidP="003D1B3C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biuro@mzyk.org</w:t>
      </w:r>
    </w:p>
    <w:p w:rsidR="00FB07D6" w:rsidRPr="00E3386A" w:rsidRDefault="00FB07D6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:rsidR="00527B62" w:rsidRDefault="00527B62" w:rsidP="00527B62">
      <w:pPr>
        <w:ind w:left="705"/>
        <w:jc w:val="both"/>
        <w:rPr>
          <w:rFonts w:ascii="Verdana" w:hAnsi="Verdana" w:cstheme="minorHAnsi"/>
          <w:sz w:val="18"/>
          <w:szCs w:val="18"/>
        </w:rPr>
      </w:pPr>
      <w:r w:rsidRPr="0026632F">
        <w:rPr>
          <w:rFonts w:ascii="Verdana" w:hAnsi="Verdana" w:cstheme="minorHAnsi"/>
          <w:sz w:val="18"/>
          <w:szCs w:val="18"/>
        </w:rPr>
        <w:t>Zamawiający nie dopuszcza składania ofert wariantowych ani ofert częściowych – oferta musi obejmować całość przedmiotu zamówienia.</w:t>
      </w:r>
      <w:r w:rsidR="00F646C6">
        <w:rPr>
          <w:rFonts w:ascii="Verdana" w:hAnsi="Verdana" w:cstheme="minorHAnsi"/>
          <w:sz w:val="18"/>
          <w:szCs w:val="18"/>
        </w:rPr>
        <w:t xml:space="preserve"> </w:t>
      </w:r>
      <w:r w:rsidR="001557C5" w:rsidRPr="001557C5">
        <w:rPr>
          <w:rFonts w:ascii="Verdana" w:hAnsi="Verdana" w:cstheme="minorHAnsi"/>
          <w:sz w:val="18"/>
          <w:szCs w:val="18"/>
        </w:rPr>
        <w:t>Wykonawca będzie mieć prawo powierzyć wykonani</w:t>
      </w:r>
      <w:r w:rsidR="00731198">
        <w:rPr>
          <w:rFonts w:ascii="Verdana" w:hAnsi="Verdana" w:cstheme="minorHAnsi"/>
          <w:sz w:val="18"/>
          <w:szCs w:val="18"/>
        </w:rPr>
        <w:t>e</w:t>
      </w:r>
      <w:r w:rsidR="001557C5" w:rsidRPr="001557C5">
        <w:rPr>
          <w:rFonts w:ascii="Verdana" w:hAnsi="Verdana" w:cstheme="minorHAnsi"/>
          <w:sz w:val="18"/>
          <w:szCs w:val="18"/>
        </w:rPr>
        <w:t xml:space="preserve"> przedmiotu umowy innym podmiotom po w</w:t>
      </w:r>
      <w:r w:rsidR="001557C5">
        <w:rPr>
          <w:rFonts w:ascii="Verdana" w:hAnsi="Verdana" w:cstheme="minorHAnsi"/>
          <w:sz w:val="18"/>
          <w:szCs w:val="18"/>
        </w:rPr>
        <w:t>cześniejszym ich zgłoszeniu do Z</w:t>
      </w:r>
      <w:r w:rsidR="001557C5" w:rsidRPr="001557C5">
        <w:rPr>
          <w:rFonts w:ascii="Verdana" w:hAnsi="Verdana" w:cstheme="minorHAnsi"/>
          <w:sz w:val="18"/>
          <w:szCs w:val="18"/>
        </w:rPr>
        <w:t xml:space="preserve">amawiającego i </w:t>
      </w:r>
      <w:r w:rsidR="001557C5">
        <w:rPr>
          <w:rFonts w:ascii="Verdana" w:hAnsi="Verdana" w:cstheme="minorHAnsi"/>
          <w:sz w:val="18"/>
          <w:szCs w:val="18"/>
        </w:rPr>
        <w:t>pod warunkiem braku zastrzeżeń Z</w:t>
      </w:r>
      <w:r w:rsidR="001557C5" w:rsidRPr="001557C5">
        <w:rPr>
          <w:rFonts w:ascii="Verdana" w:hAnsi="Verdana" w:cstheme="minorHAnsi"/>
          <w:sz w:val="18"/>
          <w:szCs w:val="18"/>
        </w:rPr>
        <w:t>amawiającego co do tych podmiotów.</w:t>
      </w:r>
    </w:p>
    <w:p w:rsidR="00527B62" w:rsidRDefault="00527B62" w:rsidP="00FB07D6">
      <w:pPr>
        <w:ind w:left="705"/>
        <w:jc w:val="both"/>
        <w:rPr>
          <w:rFonts w:ascii="Verdana" w:hAnsi="Verdana"/>
          <w:sz w:val="18"/>
          <w:szCs w:val="18"/>
        </w:rPr>
      </w:pPr>
    </w:p>
    <w:p w:rsidR="00FB07D6" w:rsidRDefault="00FB07D6" w:rsidP="00FB07D6">
      <w:pPr>
        <w:ind w:left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braku spełnienia powyższych warunków – oferta nie będzie brana pod uwagę podczas wyboru dokonywanego przez Ogłaszającego.</w:t>
      </w:r>
    </w:p>
    <w:p w:rsidR="00527B62" w:rsidRDefault="00527B62" w:rsidP="00FB07D6">
      <w:pPr>
        <w:ind w:left="705"/>
        <w:jc w:val="both"/>
        <w:rPr>
          <w:rFonts w:ascii="Verdana" w:hAnsi="Verdana"/>
          <w:sz w:val="18"/>
          <w:szCs w:val="18"/>
        </w:rPr>
      </w:pPr>
    </w:p>
    <w:p w:rsidR="00527B62" w:rsidRDefault="00527B62" w:rsidP="00527B62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Ogłaszający zapytanie ofertowe zastrzega sobie prawo do przedłużenia terminu składania ofert według własnego uznania (</w:t>
      </w:r>
      <w:r>
        <w:rPr>
          <w:rFonts w:ascii="Verdana" w:hAnsi="Verdana"/>
          <w:sz w:val="18"/>
          <w:szCs w:val="18"/>
        </w:rPr>
        <w:t xml:space="preserve">jeśli zajdzie taka konieczność), do anulowania zapytania ofertowego </w:t>
      </w:r>
      <w:r w:rsidRPr="0026632F">
        <w:rPr>
          <w:rFonts w:ascii="Verdana" w:hAnsi="Verdana"/>
          <w:sz w:val="18"/>
          <w:szCs w:val="18"/>
        </w:rPr>
        <w:t>oraz do unieważ</w:t>
      </w:r>
      <w:r>
        <w:rPr>
          <w:rFonts w:ascii="Verdana" w:hAnsi="Verdana"/>
          <w:sz w:val="18"/>
          <w:szCs w:val="18"/>
        </w:rPr>
        <w:t>nienia postępowania ofertowego wraz z podaniem przyczyny.</w:t>
      </w:r>
    </w:p>
    <w:p w:rsidR="00527B62" w:rsidRDefault="00527B62" w:rsidP="00527B62">
      <w:pPr>
        <w:ind w:left="705"/>
        <w:jc w:val="both"/>
        <w:rPr>
          <w:rFonts w:ascii="Verdana" w:hAnsi="Verdana"/>
          <w:sz w:val="18"/>
          <w:szCs w:val="18"/>
        </w:rPr>
      </w:pPr>
    </w:p>
    <w:p w:rsidR="00527B62" w:rsidRDefault="00527B62" w:rsidP="00527B62">
      <w:pPr>
        <w:ind w:left="705"/>
        <w:jc w:val="both"/>
        <w:rPr>
          <w:rFonts w:ascii="Verdana" w:hAnsi="Verdana"/>
          <w:sz w:val="18"/>
          <w:szCs w:val="18"/>
        </w:rPr>
      </w:pPr>
      <w:r w:rsidRPr="0016464A">
        <w:rPr>
          <w:rFonts w:ascii="Verdana" w:hAnsi="Verdana"/>
          <w:sz w:val="18"/>
          <w:szCs w:val="18"/>
        </w:rPr>
        <w:t xml:space="preserve">Zamawiający może zamknąć postępowanie bez wybrania jakiejkolwiek oferty w szczególności </w:t>
      </w:r>
      <w:r w:rsidRPr="0016464A">
        <w:rPr>
          <w:rFonts w:ascii="Verdana" w:hAnsi="Verdana"/>
          <w:sz w:val="18"/>
          <w:szCs w:val="18"/>
        </w:rPr>
        <w:br/>
        <w:t>w przypadku, gdy żadna ze złożonych ofert nie odpowiada warunkom określonym przez Zamawiającego.</w:t>
      </w:r>
    </w:p>
    <w:p w:rsidR="00527B62" w:rsidRPr="0016464A" w:rsidRDefault="00527B62" w:rsidP="00527B62">
      <w:pPr>
        <w:ind w:left="705"/>
        <w:jc w:val="both"/>
        <w:rPr>
          <w:rFonts w:ascii="Verdana" w:hAnsi="Verdana"/>
          <w:sz w:val="18"/>
          <w:szCs w:val="18"/>
        </w:rPr>
      </w:pPr>
    </w:p>
    <w:p w:rsidR="00527B62" w:rsidRDefault="00527B62" w:rsidP="00527B62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Zamawiający zastrzega, że złożenie oferty nie stanowi zawar</w:t>
      </w:r>
      <w:r>
        <w:rPr>
          <w:rFonts w:ascii="Verdana" w:hAnsi="Verdana"/>
          <w:sz w:val="18"/>
          <w:szCs w:val="18"/>
        </w:rPr>
        <w:t xml:space="preserve">cia umowy na realizację usługi. </w:t>
      </w:r>
      <w:r w:rsidRPr="00B84328">
        <w:rPr>
          <w:rFonts w:ascii="Verdana" w:hAnsi="Verdana"/>
          <w:sz w:val="18"/>
          <w:szCs w:val="18"/>
        </w:rPr>
        <w:t>Oferent jest zobowiązany do podpisania umowy w wypadku wyboru jego oferty w wyniku postępowania wyboru ofert</w:t>
      </w:r>
      <w:r>
        <w:rPr>
          <w:rFonts w:ascii="Verdana" w:hAnsi="Verdana"/>
          <w:sz w:val="18"/>
          <w:szCs w:val="18"/>
        </w:rPr>
        <w:t>.</w:t>
      </w:r>
    </w:p>
    <w:p w:rsidR="00FB07D6" w:rsidRPr="00E3386A" w:rsidRDefault="00FB07D6" w:rsidP="00FB07D6">
      <w:pPr>
        <w:ind w:left="705"/>
        <w:jc w:val="both"/>
        <w:rPr>
          <w:rFonts w:ascii="Verdana" w:hAnsi="Verdana"/>
          <w:sz w:val="18"/>
          <w:szCs w:val="18"/>
        </w:rPr>
      </w:pPr>
    </w:p>
    <w:p w:rsidR="00FB07D6" w:rsidRDefault="00FB07D6" w:rsidP="00FB07D6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Termin składania ofert upływa w dn</w:t>
      </w:r>
      <w:r w:rsidRPr="006E0EA6">
        <w:rPr>
          <w:rFonts w:ascii="Verdana" w:hAnsi="Verdana"/>
          <w:b/>
          <w:sz w:val="18"/>
          <w:szCs w:val="18"/>
        </w:rPr>
        <w:t>.</w:t>
      </w:r>
      <w:r w:rsidR="00EA1931">
        <w:rPr>
          <w:rFonts w:ascii="Verdana" w:hAnsi="Verdana"/>
          <w:b/>
          <w:sz w:val="18"/>
          <w:szCs w:val="18"/>
        </w:rPr>
        <w:t>28.03.2017</w:t>
      </w:r>
    </w:p>
    <w:p w:rsidR="00FB07D6" w:rsidRDefault="00FB07D6" w:rsidP="00FB07D6">
      <w:pPr>
        <w:pStyle w:val="Akapitzlist"/>
        <w:ind w:left="720"/>
        <w:jc w:val="both"/>
        <w:rPr>
          <w:rFonts w:ascii="Verdana" w:hAnsi="Verdana"/>
          <w:b/>
          <w:sz w:val="18"/>
          <w:szCs w:val="18"/>
        </w:rPr>
      </w:pPr>
    </w:p>
    <w:p w:rsidR="00FB07D6" w:rsidRPr="00162EFA" w:rsidRDefault="00FB07D6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162EFA">
        <w:rPr>
          <w:rFonts w:ascii="Verdana" w:hAnsi="Verdana"/>
          <w:sz w:val="18"/>
          <w:szCs w:val="18"/>
        </w:rPr>
        <w:t>Zaznacza się, że oferty, które wpłyną po terminie nie będą brane pod uwagę.</w:t>
      </w:r>
    </w:p>
    <w:p w:rsidR="00FB07D6" w:rsidRPr="00E3386A" w:rsidRDefault="00FB07D6" w:rsidP="00FB07D6">
      <w:pPr>
        <w:jc w:val="both"/>
        <w:rPr>
          <w:rFonts w:ascii="Verdana" w:hAnsi="Verdana"/>
          <w:sz w:val="18"/>
          <w:szCs w:val="18"/>
        </w:rPr>
      </w:pPr>
    </w:p>
    <w:p w:rsidR="00FB07D6" w:rsidRPr="000D3053" w:rsidRDefault="00FB07D6" w:rsidP="00FB07D6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Kryteria </w:t>
      </w:r>
      <w:r w:rsidRPr="000D3053">
        <w:rPr>
          <w:rFonts w:ascii="Verdana" w:hAnsi="Verdana"/>
          <w:b/>
          <w:sz w:val="18"/>
          <w:szCs w:val="18"/>
        </w:rPr>
        <w:t>oceny ofert:</w:t>
      </w:r>
    </w:p>
    <w:p w:rsidR="00FB07D6" w:rsidRPr="00E3386A" w:rsidRDefault="00FB07D6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Wybór najkorzystniejszej oferty nastąpi w oparciu o następujące kryteria: </w:t>
      </w:r>
    </w:p>
    <w:p w:rsidR="00FB07D6" w:rsidRDefault="00FB07D6" w:rsidP="00FB07D6">
      <w:pPr>
        <w:suppressAutoHyphens w:val="0"/>
        <w:ind w:firstLine="709"/>
        <w:jc w:val="both"/>
        <w:rPr>
          <w:color w:val="0000FF"/>
          <w:sz w:val="18"/>
          <w:szCs w:val="18"/>
        </w:rPr>
      </w:pPr>
    </w:p>
    <w:p w:rsidR="00FB07D6" w:rsidRPr="00030260" w:rsidRDefault="00FB07D6" w:rsidP="00FB07D6">
      <w:pPr>
        <w:suppressAutoHyphens w:val="0"/>
        <w:ind w:left="709"/>
        <w:rPr>
          <w:rFonts w:ascii="Verdana" w:hAnsi="Verdana"/>
          <w:sz w:val="18"/>
          <w:szCs w:val="18"/>
        </w:rPr>
      </w:pPr>
      <w:r w:rsidRPr="00030260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: </w:t>
      </w:r>
      <w:r w:rsidR="00520474">
        <w:rPr>
          <w:rFonts w:ascii="Verdana" w:hAnsi="Verdana"/>
          <w:sz w:val="18"/>
          <w:szCs w:val="18"/>
        </w:rPr>
        <w:t xml:space="preserve">80 </w:t>
      </w:r>
      <w:r w:rsidRPr="00030260">
        <w:rPr>
          <w:rFonts w:ascii="Verdana" w:hAnsi="Verdana"/>
          <w:sz w:val="18"/>
          <w:szCs w:val="18"/>
        </w:rPr>
        <w:t>%</w:t>
      </w:r>
    </w:p>
    <w:p w:rsidR="00FB07D6" w:rsidRPr="00030260" w:rsidRDefault="00FB07D6" w:rsidP="00FB07D6">
      <w:pPr>
        <w:suppressAutoHyphens w:val="0"/>
        <w:rPr>
          <w:rFonts w:ascii="Verdana" w:hAnsi="Verdana"/>
          <w:sz w:val="18"/>
          <w:szCs w:val="18"/>
        </w:rPr>
      </w:pPr>
    </w:p>
    <w:p w:rsidR="00FB07D6" w:rsidRDefault="00FB07D6" w:rsidP="00FB07D6">
      <w:pPr>
        <w:suppressAutoHyphens w:val="0"/>
        <w:ind w:left="709"/>
        <w:rPr>
          <w:rFonts w:ascii="Verdana" w:hAnsi="Verdana"/>
          <w:sz w:val="18"/>
          <w:szCs w:val="18"/>
        </w:rPr>
      </w:pPr>
      <w:r w:rsidRPr="00030260">
        <w:rPr>
          <w:rFonts w:ascii="Verdana" w:hAnsi="Verdana"/>
          <w:sz w:val="18"/>
          <w:szCs w:val="18"/>
        </w:rPr>
        <w:t>Okres gwarancji</w:t>
      </w:r>
      <w:r w:rsidR="006C6187">
        <w:rPr>
          <w:rFonts w:ascii="Verdana" w:hAnsi="Verdana"/>
          <w:sz w:val="18"/>
          <w:szCs w:val="18"/>
        </w:rPr>
        <w:t xml:space="preserve"> (w </w:t>
      </w:r>
      <w:r w:rsidR="001B3492">
        <w:rPr>
          <w:rFonts w:ascii="Verdana" w:hAnsi="Verdana"/>
          <w:sz w:val="18"/>
          <w:szCs w:val="18"/>
        </w:rPr>
        <w:t>latach</w:t>
      </w:r>
      <w:r w:rsidR="006C6187">
        <w:rPr>
          <w:rFonts w:ascii="Verdana" w:hAnsi="Verdana"/>
          <w:sz w:val="18"/>
          <w:szCs w:val="18"/>
        </w:rPr>
        <w:t>)</w:t>
      </w:r>
      <w:r w:rsidRPr="00030260">
        <w:rPr>
          <w:rFonts w:ascii="Verdana" w:hAnsi="Verdana"/>
          <w:sz w:val="18"/>
          <w:szCs w:val="18"/>
        </w:rPr>
        <w:t>:</w:t>
      </w:r>
      <w:r w:rsidR="00F348CF">
        <w:rPr>
          <w:rFonts w:ascii="Verdana" w:hAnsi="Verdana"/>
          <w:sz w:val="18"/>
          <w:szCs w:val="18"/>
        </w:rPr>
        <w:t xml:space="preserve"> </w:t>
      </w:r>
      <w:r w:rsidR="00EA1931">
        <w:rPr>
          <w:rFonts w:ascii="Verdana" w:hAnsi="Verdana"/>
          <w:sz w:val="18"/>
          <w:szCs w:val="18"/>
        </w:rPr>
        <w:t>20</w:t>
      </w:r>
      <w:r w:rsidRPr="00030260">
        <w:rPr>
          <w:rFonts w:ascii="Verdana" w:hAnsi="Verdana"/>
          <w:sz w:val="18"/>
          <w:szCs w:val="18"/>
        </w:rPr>
        <w:t>%</w:t>
      </w:r>
    </w:p>
    <w:p w:rsidR="00A97EAA" w:rsidRDefault="00A97EAA" w:rsidP="00FB07D6">
      <w:pPr>
        <w:suppressAutoHyphens w:val="0"/>
        <w:ind w:left="709"/>
        <w:rPr>
          <w:rFonts w:ascii="Verdana" w:hAnsi="Verdana"/>
          <w:sz w:val="18"/>
          <w:szCs w:val="18"/>
        </w:rPr>
      </w:pPr>
    </w:p>
    <w:p w:rsidR="00520474" w:rsidRPr="00520474" w:rsidRDefault="00520474" w:rsidP="00FB07D6">
      <w:pPr>
        <w:suppressAutoHyphens w:val="0"/>
        <w:ind w:firstLine="709"/>
        <w:jc w:val="both"/>
        <w:rPr>
          <w:rFonts w:ascii="Verdana" w:hAnsi="Verdana"/>
          <w:sz w:val="20"/>
          <w:szCs w:val="20"/>
        </w:rPr>
      </w:pP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Zamawiający dokona oceny ofert na podstawie wyniku osiągniętej liczby punktów wyliczonych w oparciu o powyższe kryteria i ustaloną punktację: </w:t>
      </w: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</w:p>
    <w:p w:rsidR="00FB07D6" w:rsidRPr="006F45B4" w:rsidRDefault="00FB07D6" w:rsidP="00FB07D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a) punkty za kryterium „Cena” zostaną przyznane za cenę netto określoną w ofercie, według</w:t>
      </w: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następującego wzoru: </w:t>
      </w: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(Cena oferty najniższej / Cena oferty badanej)</w:t>
      </w:r>
      <w:r>
        <w:rPr>
          <w:rFonts w:ascii="Verdana" w:hAnsi="Verdana"/>
          <w:sz w:val="18"/>
          <w:szCs w:val="18"/>
        </w:rPr>
        <w:t xml:space="preserve"> x 100 x </w:t>
      </w:r>
      <w:r w:rsidR="00F348CF">
        <w:rPr>
          <w:rFonts w:ascii="Verdana" w:hAnsi="Verdana"/>
          <w:sz w:val="18"/>
          <w:szCs w:val="18"/>
        </w:rPr>
        <w:t>80</w:t>
      </w:r>
      <w:r w:rsidRPr="006F45B4">
        <w:rPr>
          <w:rFonts w:ascii="Verdana" w:hAnsi="Verdana"/>
          <w:sz w:val="18"/>
          <w:szCs w:val="18"/>
        </w:rPr>
        <w:t>% = ilość punktów</w:t>
      </w:r>
    </w:p>
    <w:p w:rsidR="00FB07D6" w:rsidRPr="006F45B4" w:rsidRDefault="00FB07D6" w:rsidP="00FB07D6">
      <w:pPr>
        <w:suppressAutoHyphens w:val="0"/>
        <w:jc w:val="both"/>
        <w:rPr>
          <w:rFonts w:ascii="Verdana" w:hAnsi="Verdana"/>
          <w:sz w:val="18"/>
          <w:szCs w:val="18"/>
        </w:rPr>
      </w:pPr>
    </w:p>
    <w:p w:rsidR="00FB07D6" w:rsidRPr="006F45B4" w:rsidRDefault="00FB07D6" w:rsidP="00FB07D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6F45B4">
        <w:rPr>
          <w:rFonts w:ascii="Verdana" w:hAnsi="Verdana"/>
          <w:sz w:val="18"/>
          <w:szCs w:val="18"/>
        </w:rPr>
        <w:t>) punkty za kryterium „Okres gwarancji” zostaną przyznane według następującego wzoru:</w:t>
      </w:r>
    </w:p>
    <w:p w:rsidR="00FB07D6" w:rsidRPr="006F45B4" w:rsidRDefault="00FB07D6" w:rsidP="00FB07D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</w:p>
    <w:p w:rsidR="00FB07D6" w:rsidRDefault="00FB07D6" w:rsidP="00FB07D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(Okres gwarancji oferty badanej / Najdłuższy okres gwarancji) x 100 x </w:t>
      </w:r>
      <w:r w:rsidR="00EA1931">
        <w:rPr>
          <w:rFonts w:ascii="Verdana" w:hAnsi="Verdana"/>
          <w:sz w:val="18"/>
          <w:szCs w:val="18"/>
        </w:rPr>
        <w:t>20</w:t>
      </w:r>
      <w:r w:rsidRPr="006F45B4">
        <w:rPr>
          <w:rFonts w:ascii="Verdana" w:hAnsi="Verdana"/>
          <w:sz w:val="18"/>
          <w:szCs w:val="18"/>
        </w:rPr>
        <w:t>% = ilość punktów</w:t>
      </w:r>
    </w:p>
    <w:p w:rsidR="00A97EAA" w:rsidRDefault="00A97EAA" w:rsidP="00FB07D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</w:p>
    <w:p w:rsidR="00FB07D6" w:rsidRPr="006F45B4" w:rsidRDefault="00FB07D6" w:rsidP="00FB07D6">
      <w:pPr>
        <w:suppressAutoHyphens w:val="0"/>
        <w:ind w:firstLine="709"/>
        <w:jc w:val="both"/>
        <w:rPr>
          <w:rFonts w:ascii="Verdana" w:hAnsi="Verdana"/>
          <w:sz w:val="18"/>
          <w:szCs w:val="18"/>
        </w:rPr>
      </w:pP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Ilości punktów za poszczególne kryteria po zsumowaniu będą stanowić końcową ilość punktów przyznaną danej ofercie. </w:t>
      </w: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</w:p>
    <w:p w:rsidR="00FB07D6" w:rsidRPr="006F45B4" w:rsidRDefault="00FB07D6" w:rsidP="00FB07D6">
      <w:p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Za najkorzystniejszą zostanie uznana oferta, która uzyska najwyższą końcową ilość punktów.</w:t>
      </w:r>
    </w:p>
    <w:p w:rsidR="00FB07D6" w:rsidRPr="006F45B4" w:rsidRDefault="00FB07D6" w:rsidP="00FB07D6">
      <w:pPr>
        <w:suppressAutoHyphens w:val="0"/>
        <w:jc w:val="both"/>
        <w:rPr>
          <w:sz w:val="18"/>
          <w:szCs w:val="18"/>
        </w:rPr>
      </w:pPr>
    </w:p>
    <w:p w:rsidR="00FB07D6" w:rsidRPr="006F45B4" w:rsidRDefault="00FB07D6" w:rsidP="00FB07D6">
      <w:pPr>
        <w:rPr>
          <w:sz w:val="18"/>
          <w:szCs w:val="18"/>
        </w:rPr>
      </w:pPr>
    </w:p>
    <w:p w:rsidR="00FB07D6" w:rsidRPr="006F45B4" w:rsidRDefault="00527B62" w:rsidP="00FB07D6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 na temat zakazu powiązań osobowych i kapitałowych</w:t>
      </w:r>
    </w:p>
    <w:p w:rsidR="00F348CF" w:rsidRPr="006F45B4" w:rsidRDefault="00F348CF" w:rsidP="00F348CF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Informujemy, że </w:t>
      </w:r>
      <w:r>
        <w:rPr>
          <w:rFonts w:ascii="Verdana" w:hAnsi="Verdana"/>
          <w:sz w:val="18"/>
          <w:szCs w:val="18"/>
        </w:rPr>
        <w:t xml:space="preserve">zamówienie ma zostać udzielone w ramach projektu, w którym Zamawiający jest zobowiązany do stosowania Wytycznych w zakresie kwalifikowalności wydatków w ramach Europejskiego Funduszu Rozwoju Regionalnego, Europejskiego Funduszu Społecznego oraz Funduszu Spójności na lata 2014-2020, w związku z czym Zamawiającego i Wykonawcę obowiązuje zakaz powiązań osobowych lub kapitałowych, o którym mowa w pkt 2 sekcji 6.5.2 „Zasada konkurencyjności” ww. Wytycznych. W związku z powyższym informujemy, że </w:t>
      </w:r>
      <w:r w:rsidRPr="006F45B4">
        <w:rPr>
          <w:rFonts w:ascii="Verdana" w:hAnsi="Verdana"/>
          <w:sz w:val="18"/>
          <w:szCs w:val="18"/>
        </w:rPr>
        <w:t xml:space="preserve">w celu uniknięcia konfliktu interesów zamówienie </w:t>
      </w:r>
      <w:r>
        <w:rPr>
          <w:rFonts w:ascii="Verdana" w:hAnsi="Verdana"/>
          <w:sz w:val="18"/>
          <w:szCs w:val="18"/>
        </w:rPr>
        <w:t xml:space="preserve">w szczególności </w:t>
      </w:r>
      <w:r w:rsidRPr="006F45B4">
        <w:rPr>
          <w:rFonts w:ascii="Verdana" w:hAnsi="Verdana"/>
          <w:sz w:val="18"/>
          <w:szCs w:val="18"/>
        </w:rPr>
        <w:t>nie może zostać udzielone podmiotom powiązanym osobowo lub kapitałowo z ogłaszającym zamówienie. Przez powiązania kapitałowe lub osobowe rozumie się wzajemne powiązania między ogłaszającym lub osobami upoważnionymi do zaciągania zobowiązań w imieniu ogłaszającego lub osobami wykonującymi w imieniu ogłaszającego czynności związane z przeprowadzeniem procedury wyboru wykonawcy a wykonawcą, polegające w szczególności na:</w:t>
      </w:r>
    </w:p>
    <w:p w:rsidR="00F348CF" w:rsidRPr="006F45B4" w:rsidRDefault="00F348CF" w:rsidP="00F348C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6F45B4">
        <w:rPr>
          <w:sz w:val="18"/>
          <w:szCs w:val="18"/>
        </w:rPr>
        <w:t>uczestniczeniu w spółce jako wspólnik spółki cywilnej lub spółki osobowej;</w:t>
      </w:r>
    </w:p>
    <w:p w:rsidR="00F348CF" w:rsidRPr="006F45B4" w:rsidRDefault="00F348CF" w:rsidP="00F348C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6F45B4">
        <w:rPr>
          <w:sz w:val="18"/>
          <w:szCs w:val="18"/>
        </w:rPr>
        <w:t>posiadaniu co najmniej 10% udziałów lub akcji;</w:t>
      </w:r>
    </w:p>
    <w:p w:rsidR="00F348CF" w:rsidRPr="006F45B4" w:rsidRDefault="00F348CF" w:rsidP="00F348C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6F45B4">
        <w:rPr>
          <w:sz w:val="18"/>
          <w:szCs w:val="18"/>
        </w:rPr>
        <w:t>pełnieniu funkcji członka organu nadzorczego lub zarządzającego, prokurenta, pełnomocnika;</w:t>
      </w:r>
    </w:p>
    <w:p w:rsidR="00F348CF" w:rsidRDefault="00F348CF" w:rsidP="00F348C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6F45B4">
        <w:rPr>
          <w:sz w:val="18"/>
          <w:szCs w:val="18"/>
        </w:rPr>
        <w:t xml:space="preserve">pozostawaniu w związku małżeńskim, w stosunku pokrewieństwa lub powinowactwa </w:t>
      </w:r>
      <w:r w:rsidRPr="006F45B4">
        <w:rPr>
          <w:sz w:val="18"/>
          <w:szCs w:val="18"/>
        </w:rPr>
        <w:br/>
        <w:t>w linii prostej, pokrewieństwa drugiego stopnia lub powinowactwa drugiego stopnia w linii bocznej lub w stosunku przysposobienia</w:t>
      </w:r>
      <w:r w:rsidRPr="001636E7">
        <w:rPr>
          <w:sz w:val="18"/>
          <w:szCs w:val="18"/>
        </w:rPr>
        <w:t>, opieki lub kurateli</w:t>
      </w:r>
      <w:r>
        <w:rPr>
          <w:sz w:val="18"/>
          <w:szCs w:val="18"/>
        </w:rPr>
        <w:t>.</w:t>
      </w:r>
    </w:p>
    <w:p w:rsidR="00FB07D6" w:rsidRPr="00444BEE" w:rsidRDefault="00FB07D6" w:rsidP="00FB07D6">
      <w:pPr>
        <w:pStyle w:val="Litera"/>
        <w:numPr>
          <w:ilvl w:val="0"/>
          <w:numId w:val="3"/>
        </w:numPr>
        <w:spacing w:before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Ogólne postanowienia dotyczące realizacji przedmiotu zamówienia</w:t>
      </w:r>
    </w:p>
    <w:p w:rsidR="00FB07D6" w:rsidRDefault="00FB07D6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C374BC">
        <w:rPr>
          <w:rFonts w:ascii="Verdana" w:hAnsi="Verdana"/>
          <w:sz w:val="18"/>
          <w:szCs w:val="18"/>
        </w:rPr>
        <w:t xml:space="preserve">Realizacja przedmiotu zamówienia jest uzależniona od podpisania przez Zamawiającego umowy </w:t>
      </w:r>
      <w:r w:rsidRPr="00C374BC">
        <w:rPr>
          <w:rFonts w:ascii="Verdana" w:hAnsi="Verdana"/>
          <w:sz w:val="18"/>
          <w:szCs w:val="18"/>
        </w:rPr>
        <w:br/>
        <w:t>o dofinansowanie projektu w ramach konkursu nr RPSL.</w:t>
      </w:r>
      <w:r w:rsidR="0024376A" w:rsidRPr="00C374BC">
        <w:rPr>
          <w:rFonts w:ascii="Verdana" w:hAnsi="Verdana"/>
          <w:sz w:val="18"/>
          <w:szCs w:val="18"/>
        </w:rPr>
        <w:t>04</w:t>
      </w:r>
      <w:r w:rsidRPr="00C374BC">
        <w:rPr>
          <w:rFonts w:ascii="Verdana" w:hAnsi="Verdana"/>
          <w:sz w:val="18"/>
          <w:szCs w:val="18"/>
        </w:rPr>
        <w:t>.</w:t>
      </w:r>
      <w:r w:rsidR="0024376A" w:rsidRPr="00C374BC">
        <w:rPr>
          <w:rFonts w:ascii="Verdana" w:hAnsi="Verdana"/>
          <w:sz w:val="18"/>
          <w:szCs w:val="18"/>
        </w:rPr>
        <w:t>01.02-IZ.01-24-027</w:t>
      </w:r>
      <w:r w:rsidRPr="00C374BC">
        <w:rPr>
          <w:rFonts w:ascii="Verdana" w:hAnsi="Verdana"/>
          <w:sz w:val="18"/>
          <w:szCs w:val="18"/>
        </w:rPr>
        <w:t>/15. Zamawiający zastrzega więc sobie prawo do unieważnienia postępowania w przypadku gdy nie dojdzie do podpisania umowy o dofinansowanie.</w:t>
      </w:r>
    </w:p>
    <w:p w:rsidR="00C54F1B" w:rsidRDefault="00C54F1B" w:rsidP="00FB07D6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:rsidR="00C54F1B" w:rsidRDefault="00C54F1B" w:rsidP="00C54F1B">
      <w:pPr>
        <w:pStyle w:val="Litera"/>
        <w:numPr>
          <w:ilvl w:val="0"/>
          <w:numId w:val="3"/>
        </w:numPr>
        <w:spacing w:before="0" w:line="276" w:lineRule="auto"/>
        <w:rPr>
          <w:b/>
          <w:sz w:val="18"/>
          <w:szCs w:val="18"/>
        </w:rPr>
      </w:pPr>
      <w:r w:rsidRPr="001C1DFF">
        <w:rPr>
          <w:b/>
          <w:sz w:val="18"/>
          <w:szCs w:val="18"/>
        </w:rPr>
        <w:t xml:space="preserve">Określenie warunków </w:t>
      </w:r>
      <w:r>
        <w:rPr>
          <w:b/>
          <w:sz w:val="18"/>
          <w:szCs w:val="18"/>
        </w:rPr>
        <w:t xml:space="preserve">istotnych </w:t>
      </w:r>
      <w:r w:rsidRPr="001C1DFF">
        <w:rPr>
          <w:b/>
          <w:sz w:val="18"/>
          <w:szCs w:val="18"/>
        </w:rPr>
        <w:t>zmian umowy zawartej w wyniku przeprowadzonego postępowania o udzieleni</w:t>
      </w:r>
      <w:r>
        <w:rPr>
          <w:b/>
          <w:sz w:val="18"/>
          <w:szCs w:val="18"/>
        </w:rPr>
        <w:t>e zamówienia:</w:t>
      </w:r>
    </w:p>
    <w:p w:rsidR="00C54F1B" w:rsidRPr="00930343" w:rsidRDefault="00C54F1B" w:rsidP="00C54F1B">
      <w:pPr>
        <w:pStyle w:val="Akapitzlist"/>
        <w:suppressAutoHyphens w:val="0"/>
        <w:ind w:left="720"/>
        <w:rPr>
          <w:rFonts w:ascii="Verdana" w:hAnsi="Verdana"/>
          <w:sz w:val="18"/>
          <w:szCs w:val="18"/>
        </w:rPr>
      </w:pPr>
      <w:r w:rsidRPr="00930343">
        <w:rPr>
          <w:rFonts w:ascii="Verdana" w:hAnsi="Verdana"/>
          <w:sz w:val="18"/>
          <w:szCs w:val="18"/>
        </w:rPr>
        <w:t>Zamawiający przewiduje możliwość dokonania zmian postanowień zawartej umowy w stosunku</w:t>
      </w:r>
      <w:r w:rsidR="00731198">
        <w:rPr>
          <w:rFonts w:ascii="Verdana" w:hAnsi="Verdana"/>
          <w:sz w:val="18"/>
          <w:szCs w:val="18"/>
        </w:rPr>
        <w:t xml:space="preserve"> </w:t>
      </w:r>
      <w:r w:rsidRPr="00930343">
        <w:rPr>
          <w:rFonts w:ascii="Verdana" w:hAnsi="Verdana"/>
          <w:sz w:val="18"/>
          <w:szCs w:val="18"/>
        </w:rPr>
        <w:t>do treści oferty, na podstawie której dokonano wyboru wykonawcy</w:t>
      </w:r>
      <w:r>
        <w:rPr>
          <w:rFonts w:ascii="Verdana" w:hAnsi="Verdana"/>
          <w:sz w:val="18"/>
          <w:szCs w:val="18"/>
        </w:rPr>
        <w:t>/dostawcy</w:t>
      </w:r>
      <w:r w:rsidRPr="00930343">
        <w:rPr>
          <w:rFonts w:ascii="Verdana" w:hAnsi="Verdana"/>
          <w:sz w:val="18"/>
          <w:szCs w:val="18"/>
        </w:rPr>
        <w:t xml:space="preserve">, w </w:t>
      </w:r>
      <w:r>
        <w:rPr>
          <w:rFonts w:ascii="Verdana" w:hAnsi="Verdana"/>
          <w:sz w:val="18"/>
          <w:szCs w:val="18"/>
        </w:rPr>
        <w:t xml:space="preserve">szczególności w </w:t>
      </w:r>
      <w:r w:rsidRPr="00930343">
        <w:rPr>
          <w:rFonts w:ascii="Verdana" w:hAnsi="Verdana"/>
          <w:sz w:val="18"/>
          <w:szCs w:val="18"/>
        </w:rPr>
        <w:t>następującym zakresie</w:t>
      </w:r>
      <w:r>
        <w:rPr>
          <w:rFonts w:ascii="Verdana" w:hAnsi="Verdana"/>
          <w:sz w:val="18"/>
          <w:szCs w:val="18"/>
        </w:rPr>
        <w:t xml:space="preserve"> i w następujących przypadkach</w:t>
      </w:r>
      <w:r w:rsidRPr="00930343">
        <w:rPr>
          <w:rFonts w:ascii="Verdana" w:hAnsi="Verdana"/>
          <w:sz w:val="18"/>
          <w:szCs w:val="18"/>
        </w:rPr>
        <w:t>:</w:t>
      </w:r>
    </w:p>
    <w:p w:rsidR="00C54F1B" w:rsidRPr="001576E9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Zmiany </w:t>
      </w:r>
      <w:r>
        <w:rPr>
          <w:rFonts w:ascii="Verdana" w:hAnsi="Verdana" w:cs="Arial"/>
          <w:sz w:val="18"/>
          <w:szCs w:val="18"/>
        </w:rPr>
        <w:t xml:space="preserve">terminu realizacji umowy, w tym </w:t>
      </w:r>
      <w:r w:rsidRPr="001576E9">
        <w:rPr>
          <w:rFonts w:ascii="Verdana" w:hAnsi="Verdana" w:cs="Arial"/>
          <w:sz w:val="18"/>
          <w:szCs w:val="18"/>
        </w:rPr>
        <w:t>harmonogramu realizacji umowy wynikając</w:t>
      </w:r>
      <w:r>
        <w:rPr>
          <w:rFonts w:ascii="Verdana" w:hAnsi="Verdana" w:cs="Arial"/>
          <w:sz w:val="18"/>
          <w:szCs w:val="18"/>
        </w:rPr>
        <w:t xml:space="preserve">e </w:t>
      </w:r>
      <w:r w:rsidRPr="001576E9">
        <w:rPr>
          <w:rFonts w:ascii="Verdana" w:hAnsi="Verdana" w:cs="Arial"/>
          <w:sz w:val="18"/>
          <w:szCs w:val="18"/>
        </w:rPr>
        <w:t xml:space="preserve">z postanowień umowy o dofinansowanie, w tym jeżeli umowa </w:t>
      </w:r>
      <w:r>
        <w:rPr>
          <w:rFonts w:ascii="Verdana" w:hAnsi="Verdana" w:cs="Arial"/>
          <w:sz w:val="18"/>
          <w:szCs w:val="18"/>
        </w:rPr>
        <w:t>o dofinansowanie z</w:t>
      </w:r>
      <w:r w:rsidRPr="001576E9">
        <w:rPr>
          <w:rFonts w:ascii="Verdana" w:hAnsi="Verdana" w:cs="Arial"/>
          <w:sz w:val="18"/>
          <w:szCs w:val="18"/>
        </w:rPr>
        <w:t>ostała zawarta lub zmieniona aneksem po udzieleniu zamówienia;</w:t>
      </w:r>
    </w:p>
    <w:p w:rsidR="00C54F1B" w:rsidRPr="001576E9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>- W każdym przypadku, gdy zmiana jest korzystna dla Zamawiającego (np. powoduje skrócenie terminu realizacji przedmiotu umowy, zmniejszenie wartości zamówienia);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Z</w:t>
      </w:r>
      <w:r w:rsidRPr="007F2229">
        <w:rPr>
          <w:rFonts w:ascii="Verdana" w:hAnsi="Verdana" w:cs="Arial"/>
          <w:sz w:val="18"/>
          <w:szCs w:val="18"/>
        </w:rPr>
        <w:t xml:space="preserve">mian nazwy, siedziby firmy, </w:t>
      </w:r>
      <w:r>
        <w:rPr>
          <w:rFonts w:ascii="Verdana" w:hAnsi="Verdana" w:cs="Arial"/>
          <w:sz w:val="18"/>
          <w:szCs w:val="18"/>
        </w:rPr>
        <w:t xml:space="preserve">zmiany teleadresowe, </w:t>
      </w:r>
      <w:r w:rsidRPr="007F2229">
        <w:rPr>
          <w:rFonts w:ascii="Verdana" w:hAnsi="Verdana" w:cs="Arial"/>
          <w:sz w:val="18"/>
          <w:szCs w:val="18"/>
        </w:rPr>
        <w:t>ilości i numerów kont bankowych Wykonawcy lub Zamawiającego (zmiany podmiotowe)</w:t>
      </w:r>
      <w:r>
        <w:rPr>
          <w:rFonts w:ascii="Verdana" w:hAnsi="Verdana" w:cs="Arial"/>
          <w:sz w:val="18"/>
          <w:szCs w:val="18"/>
        </w:rPr>
        <w:t>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Zmiany osób </w:t>
      </w:r>
      <w:r w:rsidRPr="007F2229">
        <w:rPr>
          <w:rFonts w:ascii="Verdana" w:hAnsi="Verdana" w:cs="Arial"/>
          <w:sz w:val="18"/>
          <w:szCs w:val="18"/>
        </w:rPr>
        <w:t>reprezentujących w trakcie realizacji umowy interesy Stron</w:t>
      </w:r>
      <w:r>
        <w:rPr>
          <w:rFonts w:ascii="Verdana" w:hAnsi="Verdana" w:cs="Arial"/>
          <w:sz w:val="18"/>
          <w:szCs w:val="18"/>
        </w:rPr>
        <w:t>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Zmian przepisów obowiązującego prawa dotyczącego umowy; 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O</w:t>
      </w:r>
      <w:r w:rsidRPr="007F2229">
        <w:rPr>
          <w:rFonts w:ascii="Verdana" w:hAnsi="Verdana" w:cs="Arial"/>
          <w:sz w:val="18"/>
          <w:szCs w:val="18"/>
        </w:rPr>
        <w:t>graniczen</w:t>
      </w:r>
      <w:r>
        <w:rPr>
          <w:rFonts w:ascii="Verdana" w:hAnsi="Verdana" w:cs="Arial"/>
          <w:sz w:val="18"/>
          <w:szCs w:val="18"/>
        </w:rPr>
        <w:t>ia</w:t>
      </w:r>
      <w:r w:rsidRPr="007F2229">
        <w:rPr>
          <w:rFonts w:ascii="Verdana" w:hAnsi="Verdana" w:cs="Arial"/>
          <w:sz w:val="18"/>
          <w:szCs w:val="18"/>
        </w:rPr>
        <w:t xml:space="preserve"> zakresu usługi wynikającego z braku środków finansowych Zamawiającego lub innych przyczyn leżących po stronie Zamawiającego</w:t>
      </w:r>
      <w:r>
        <w:rPr>
          <w:rFonts w:ascii="Verdana" w:hAnsi="Verdana" w:cs="Arial"/>
          <w:sz w:val="18"/>
          <w:szCs w:val="18"/>
        </w:rPr>
        <w:t>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Z</w:t>
      </w:r>
      <w:r w:rsidRPr="007F2229">
        <w:rPr>
          <w:rFonts w:ascii="Verdana" w:hAnsi="Verdana" w:cs="Arial"/>
          <w:sz w:val="18"/>
          <w:szCs w:val="18"/>
        </w:rPr>
        <w:t xml:space="preserve"> powodu uzasadnionych zmian w zakresie sposobu wykonania przedmiotu zamówienia proponowanych przez Zamawiającego lub Wykonawcę, jeżeli zmiany te są korzystne dla Zamawiającego i nie ograniczają przedmiotu zamówienia zawartego w zapytaniu ofertowym</w:t>
      </w:r>
      <w:r>
        <w:rPr>
          <w:rFonts w:ascii="Verdana" w:hAnsi="Verdana" w:cs="Arial"/>
          <w:sz w:val="18"/>
          <w:szCs w:val="18"/>
        </w:rPr>
        <w:t>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-Z</w:t>
      </w:r>
      <w:r w:rsidRPr="007F2229">
        <w:rPr>
          <w:rFonts w:ascii="Verdana" w:hAnsi="Verdana" w:cs="Arial"/>
          <w:sz w:val="18"/>
          <w:szCs w:val="18"/>
        </w:rPr>
        <w:t xml:space="preserve">miany sposobu realizacji dostawy oraz pozostałych zobowiązań Wykonawcy, w </w:t>
      </w:r>
      <w:r>
        <w:rPr>
          <w:rFonts w:ascii="Verdana" w:hAnsi="Verdana" w:cs="Arial"/>
          <w:sz w:val="18"/>
          <w:szCs w:val="18"/>
        </w:rPr>
        <w:t xml:space="preserve">szczególności w </w:t>
      </w:r>
      <w:r w:rsidRPr="007F2229">
        <w:rPr>
          <w:rFonts w:ascii="Verdana" w:hAnsi="Verdana" w:cs="Arial"/>
          <w:sz w:val="18"/>
          <w:szCs w:val="18"/>
        </w:rPr>
        <w:t>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</w:t>
      </w:r>
      <w:r w:rsidRPr="00493AD8">
        <w:rPr>
          <w:rFonts w:ascii="Verdana" w:hAnsi="Verdana" w:cs="Arial"/>
          <w:sz w:val="18"/>
          <w:szCs w:val="18"/>
        </w:rPr>
        <w:t>, nieprzewidziane warunki pogodowe oraz inne okoliczności zewnętrzne lub wewnętrzne mogące mieć wpływ na realizację postanowień umowy;</w:t>
      </w:r>
      <w:r w:rsidRPr="007F2229">
        <w:rPr>
          <w:rFonts w:ascii="Verdana" w:hAnsi="Verdana" w:cs="Arial"/>
          <w:sz w:val="18"/>
          <w:szCs w:val="18"/>
        </w:rPr>
        <w:t xml:space="preserve">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</w:t>
      </w:r>
      <w:r>
        <w:rPr>
          <w:rFonts w:ascii="Verdana" w:hAnsi="Verdana" w:cs="Arial"/>
          <w:sz w:val="18"/>
          <w:szCs w:val="18"/>
        </w:rPr>
        <w:t>niezwłocznie</w:t>
      </w:r>
      <w:r w:rsidRPr="007F2229">
        <w:rPr>
          <w:rFonts w:ascii="Verdana" w:hAnsi="Verdana" w:cs="Arial"/>
          <w:sz w:val="18"/>
          <w:szCs w:val="18"/>
        </w:rPr>
        <w:t xml:space="preserve"> od momentu powzięcia wiedzy o wydarzeniach bądź okolicznościach</w:t>
      </w:r>
      <w:r>
        <w:rPr>
          <w:rFonts w:ascii="Verdana" w:hAnsi="Verdana" w:cs="Arial"/>
          <w:sz w:val="18"/>
          <w:szCs w:val="18"/>
        </w:rPr>
        <w:t>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-Z</w:t>
      </w:r>
      <w:r w:rsidRPr="007F2229">
        <w:rPr>
          <w:rFonts w:ascii="Verdana" w:hAnsi="Verdana" w:cs="Arial"/>
          <w:sz w:val="18"/>
          <w:szCs w:val="18"/>
        </w:rPr>
        <w:t xml:space="preserve">miany </w:t>
      </w:r>
      <w:r>
        <w:rPr>
          <w:rFonts w:ascii="Verdana" w:hAnsi="Verdana" w:cs="Arial"/>
          <w:sz w:val="18"/>
          <w:szCs w:val="18"/>
        </w:rPr>
        <w:t xml:space="preserve">terminu i </w:t>
      </w:r>
      <w:r w:rsidRPr="007F2229">
        <w:rPr>
          <w:rFonts w:ascii="Verdana" w:hAnsi="Verdana" w:cs="Arial"/>
          <w:sz w:val="18"/>
          <w:szCs w:val="18"/>
        </w:rPr>
        <w:t>zakresu realizacji dostawy w przypadku wystąpienia działań osób trzecich uniemożliwiających wykonanie dostawy, za które to działania nie ponosi winy którakolwiek ze Stron umowy</w:t>
      </w:r>
      <w:r>
        <w:rPr>
          <w:rFonts w:ascii="Verdana" w:hAnsi="Verdana" w:cs="Arial"/>
          <w:sz w:val="18"/>
          <w:szCs w:val="18"/>
        </w:rPr>
        <w:t>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-Z</w:t>
      </w:r>
      <w:r w:rsidRPr="007F2229">
        <w:rPr>
          <w:rFonts w:ascii="Verdana" w:hAnsi="Verdana" w:cs="Arial"/>
          <w:sz w:val="18"/>
          <w:szCs w:val="18"/>
        </w:rPr>
        <w:t>miany podwykonawcy, za uprzednią zgodą Zamawiającego, pod warunkiem zgodności z postanowieniami zapytania ofertowego</w:t>
      </w:r>
      <w:r>
        <w:rPr>
          <w:rFonts w:ascii="Verdana" w:hAnsi="Verdana" w:cs="Arial"/>
          <w:sz w:val="18"/>
          <w:szCs w:val="18"/>
        </w:rPr>
        <w:t>;</w:t>
      </w:r>
    </w:p>
    <w:p w:rsidR="00C54F1B" w:rsidRDefault="00C54F1B" w:rsidP="00C54F1B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-P</w:t>
      </w:r>
      <w:r w:rsidRPr="007F2229">
        <w:rPr>
          <w:rFonts w:ascii="Verdana" w:hAnsi="Verdana" w:cs="Arial"/>
          <w:sz w:val="18"/>
          <w:szCs w:val="18"/>
        </w:rPr>
        <w:t>owstania rozbieżności lub niejasności w rozumieniu pojęć użytych w umowie, których nie można usunąć w inny sposób, a zmiana będzie umożliwiać usunięcie rozbieżności i doprecyzowanie umowy w celu jednoznacznej interpretacji jej zapisów przez Strony</w:t>
      </w:r>
      <w:r>
        <w:rPr>
          <w:rFonts w:ascii="Verdana" w:hAnsi="Verdana" w:cs="Arial"/>
          <w:sz w:val="18"/>
          <w:szCs w:val="18"/>
        </w:rPr>
        <w:t>;</w:t>
      </w:r>
    </w:p>
    <w:p w:rsidR="008C0D6E" w:rsidRDefault="00C54F1B" w:rsidP="00EA1931">
      <w:pPr>
        <w:pStyle w:val="Akapitzlist"/>
        <w:ind w:left="720"/>
        <w:rPr>
          <w:rFonts w:ascii="Verdana" w:hAnsi="Verdana"/>
          <w:i/>
          <w:sz w:val="18"/>
          <w:szCs w:val="18"/>
        </w:rPr>
      </w:pPr>
      <w:r w:rsidRPr="00C54F1B">
        <w:rPr>
          <w:rFonts w:ascii="Verdana" w:hAnsi="Verdana" w:cs="Arial"/>
          <w:sz w:val="18"/>
          <w:szCs w:val="18"/>
        </w:rPr>
        <w:t>-Zmiany stawki podatku od towarów i usług VAT lub podatku akcyzowego.</w:t>
      </w:r>
      <w:ins w:id="1" w:author="pawelp" w:date="2016-12-13T10:50:00Z">
        <w:r w:rsidR="00DE4D93">
          <w:rPr>
            <w:rFonts w:ascii="Verdana" w:hAnsi="Verdana"/>
            <w:i/>
            <w:sz w:val="18"/>
            <w:szCs w:val="18"/>
          </w:rPr>
          <w:br w:type="page"/>
        </w:r>
      </w:ins>
      <w:r w:rsidR="00DD39E1">
        <w:rPr>
          <w:rFonts w:ascii="Verdana" w:hAnsi="Verdana"/>
          <w:i/>
          <w:sz w:val="18"/>
          <w:szCs w:val="18"/>
        </w:rPr>
        <w:t>Załącznik nr 1 do zapytania ofertowego</w:t>
      </w:r>
    </w:p>
    <w:p w:rsidR="00DD39E1" w:rsidRDefault="00DD39E1" w:rsidP="00FB07D6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:rsidR="00FB07D6" w:rsidRDefault="00FB07D6" w:rsidP="00FB07D6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733F2">
        <w:rPr>
          <w:rFonts w:ascii="Verdana" w:hAnsi="Verdana"/>
          <w:i/>
          <w:sz w:val="18"/>
          <w:szCs w:val="18"/>
        </w:rPr>
        <w:t>Miejscowość, data</w:t>
      </w:r>
    </w:p>
    <w:p w:rsidR="00FB07D6" w:rsidRPr="002733F2" w:rsidRDefault="00FB07D6" w:rsidP="00FB07D6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:rsidR="00FB07D6" w:rsidRPr="00E3386A" w:rsidRDefault="00FB07D6" w:rsidP="00FB07D6">
      <w:pPr>
        <w:spacing w:before="120"/>
        <w:jc w:val="right"/>
        <w:rPr>
          <w:rFonts w:ascii="Verdana" w:hAnsi="Verdana"/>
          <w:sz w:val="18"/>
          <w:szCs w:val="18"/>
        </w:rPr>
      </w:pPr>
    </w:p>
    <w:p w:rsidR="00FB07D6" w:rsidRPr="002733F2" w:rsidRDefault="00FB07D6" w:rsidP="00FB07D6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733F2">
        <w:rPr>
          <w:rFonts w:ascii="Verdana" w:hAnsi="Verdana"/>
          <w:i/>
          <w:sz w:val="18"/>
          <w:szCs w:val="18"/>
        </w:rPr>
        <w:t>Nazwa Firmy składającej ofertę</w:t>
      </w:r>
    </w:p>
    <w:p w:rsidR="00FB07D6" w:rsidRDefault="00FB07D6" w:rsidP="00FB07D6">
      <w:pPr>
        <w:rPr>
          <w:rFonts w:ascii="Verdana" w:hAnsi="Verdana"/>
          <w:sz w:val="18"/>
          <w:szCs w:val="18"/>
        </w:rPr>
      </w:pPr>
    </w:p>
    <w:p w:rsidR="00FB07D6" w:rsidRDefault="00FB07D6" w:rsidP="00FB07D6">
      <w:pPr>
        <w:rPr>
          <w:rFonts w:ascii="Verdana" w:hAnsi="Verdana"/>
          <w:sz w:val="18"/>
          <w:szCs w:val="18"/>
        </w:rPr>
      </w:pPr>
    </w:p>
    <w:p w:rsidR="00FB07D6" w:rsidRDefault="00FB07D6" w:rsidP="00FB07D6">
      <w:pPr>
        <w:rPr>
          <w:rFonts w:ascii="Verdana" w:hAnsi="Verdana"/>
          <w:sz w:val="18"/>
          <w:szCs w:val="18"/>
        </w:rPr>
      </w:pPr>
    </w:p>
    <w:p w:rsidR="00FB07D6" w:rsidRDefault="00FB07D6" w:rsidP="00FB07D6">
      <w:pPr>
        <w:rPr>
          <w:rFonts w:ascii="Verdana" w:hAnsi="Verdana"/>
          <w:sz w:val="18"/>
          <w:szCs w:val="18"/>
        </w:rPr>
      </w:pPr>
    </w:p>
    <w:p w:rsidR="00FB07D6" w:rsidRPr="00E3386A" w:rsidRDefault="00FB07D6" w:rsidP="00FB07D6">
      <w:pPr>
        <w:rPr>
          <w:rFonts w:ascii="Verdana" w:hAnsi="Verdana"/>
          <w:sz w:val="18"/>
          <w:szCs w:val="18"/>
        </w:rPr>
      </w:pPr>
    </w:p>
    <w:p w:rsidR="00FB07D6" w:rsidRDefault="00FB07D6" w:rsidP="00FB07D6">
      <w:pPr>
        <w:jc w:val="center"/>
        <w:rPr>
          <w:rFonts w:ascii="Verdana" w:hAnsi="Verdana"/>
          <w:b/>
          <w:sz w:val="18"/>
          <w:szCs w:val="18"/>
        </w:rPr>
      </w:pPr>
    </w:p>
    <w:p w:rsidR="00FB07D6" w:rsidRDefault="00FB07D6" w:rsidP="00FB07D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braku konfliktu interesów</w:t>
      </w:r>
    </w:p>
    <w:p w:rsidR="00FB07D6" w:rsidRDefault="00FB07D6" w:rsidP="00FB07D6">
      <w:pPr>
        <w:jc w:val="center"/>
        <w:rPr>
          <w:rFonts w:ascii="Verdana" w:hAnsi="Verdana"/>
          <w:b/>
          <w:sz w:val="18"/>
          <w:szCs w:val="18"/>
        </w:rPr>
      </w:pPr>
    </w:p>
    <w:p w:rsidR="00FB07D6" w:rsidRPr="00E3386A" w:rsidRDefault="00FB07D6" w:rsidP="00FB07D6">
      <w:pPr>
        <w:jc w:val="center"/>
        <w:rPr>
          <w:rFonts w:ascii="Verdana" w:hAnsi="Verdana"/>
          <w:b/>
          <w:sz w:val="18"/>
          <w:szCs w:val="18"/>
        </w:rPr>
      </w:pPr>
    </w:p>
    <w:p w:rsidR="00FB07D6" w:rsidRPr="001864D3" w:rsidRDefault="00FB07D6" w:rsidP="00FB07D6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1864D3">
        <w:rPr>
          <w:rFonts w:ascii="Verdana" w:hAnsi="Verdana"/>
          <w:sz w:val="18"/>
          <w:szCs w:val="18"/>
        </w:rPr>
        <w:t>Ja niżej podpisany(-a)</w:t>
      </w:r>
      <w:r>
        <w:rPr>
          <w:rFonts w:ascii="Verdana" w:hAnsi="Verdana"/>
          <w:sz w:val="18"/>
          <w:szCs w:val="18"/>
        </w:rPr>
        <w:t xml:space="preserve"> ……………………………………………………..............................................................</w:t>
      </w:r>
      <w:r w:rsidRPr="001864D3">
        <w:rPr>
          <w:rFonts w:ascii="Verdana" w:hAnsi="Verdana"/>
          <w:sz w:val="18"/>
          <w:szCs w:val="18"/>
        </w:rPr>
        <w:tab/>
      </w:r>
    </w:p>
    <w:p w:rsidR="00FB07D6" w:rsidRDefault="00FB07D6" w:rsidP="00FB07D6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1864D3">
        <w:rPr>
          <w:rFonts w:ascii="Verdana" w:hAnsi="Verdana"/>
          <w:sz w:val="18"/>
          <w:szCs w:val="18"/>
        </w:rPr>
        <w:t>reprezentujący(-a) firmę (nazwa firmy, adres)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…………………………………………………………………….…………</w:t>
      </w:r>
    </w:p>
    <w:p w:rsidR="00FB07D6" w:rsidRPr="001864D3" w:rsidRDefault="00FB07D6" w:rsidP="00FB07D6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Pr="001864D3">
        <w:rPr>
          <w:rFonts w:ascii="Verdana" w:hAnsi="Verdana"/>
          <w:sz w:val="18"/>
          <w:szCs w:val="18"/>
        </w:rPr>
        <w:tab/>
      </w:r>
    </w:p>
    <w:p w:rsidR="00FB07D6" w:rsidRPr="001864D3" w:rsidRDefault="00FB07D6" w:rsidP="00FB07D6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1864D3">
        <w:rPr>
          <w:rFonts w:ascii="Verdana" w:hAnsi="Verdana"/>
          <w:sz w:val="18"/>
          <w:szCs w:val="18"/>
        </w:rPr>
        <w:tab/>
      </w:r>
    </w:p>
    <w:p w:rsidR="00FB07D6" w:rsidRPr="001864D3" w:rsidRDefault="00FB07D6" w:rsidP="00FB07D6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1864D3">
        <w:rPr>
          <w:rFonts w:ascii="Verdana" w:hAnsi="Verdana"/>
          <w:sz w:val="18"/>
          <w:szCs w:val="18"/>
        </w:rPr>
        <w:t xml:space="preserve">oświadczam, </w:t>
      </w:r>
      <w:r>
        <w:rPr>
          <w:rFonts w:ascii="Verdana" w:hAnsi="Verdana"/>
          <w:sz w:val="18"/>
          <w:szCs w:val="18"/>
        </w:rPr>
        <w:t>w nawiązaniu do składanej oferty,</w:t>
      </w:r>
      <w:r w:rsidRPr="001864D3">
        <w:rPr>
          <w:rFonts w:ascii="Verdana" w:hAnsi="Verdana"/>
          <w:sz w:val="18"/>
          <w:szCs w:val="18"/>
        </w:rPr>
        <w:t xml:space="preserve"> że wymieniona firma i/lub osoby uprawnione do jej reprezentowania:</w:t>
      </w:r>
    </w:p>
    <w:p w:rsidR="00FB07D6" w:rsidRPr="00E3386A" w:rsidRDefault="00FB07D6" w:rsidP="00FB07D6">
      <w:pPr>
        <w:jc w:val="center"/>
        <w:rPr>
          <w:rFonts w:ascii="Verdana" w:hAnsi="Verdana"/>
          <w:sz w:val="18"/>
          <w:szCs w:val="18"/>
        </w:rPr>
      </w:pPr>
    </w:p>
    <w:p w:rsidR="00F348CF" w:rsidRPr="006F45B4" w:rsidRDefault="00F348CF" w:rsidP="00F348CF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</w:t>
      </w:r>
      <w:r w:rsidRPr="006F45B4">
        <w:rPr>
          <w:rFonts w:ascii="Verdana" w:hAnsi="Verdana"/>
          <w:sz w:val="18"/>
          <w:szCs w:val="18"/>
        </w:rPr>
        <w:t xml:space="preserve"> między ogłaszającym lub osobami upoważnionymi do zaciągania zobowiązań w imieniu ogłaszającego lub osobami wykonującymi w imieniu ogłaszającego czynności związane z przeprowadzeniem procedury wyboru w</w:t>
      </w:r>
      <w:r>
        <w:rPr>
          <w:rFonts w:ascii="Verdana" w:hAnsi="Verdana"/>
          <w:sz w:val="18"/>
          <w:szCs w:val="18"/>
        </w:rPr>
        <w:t>ykonawcy a wykonawcą, polegające</w:t>
      </w:r>
      <w:r w:rsidRPr="006F45B4">
        <w:rPr>
          <w:rFonts w:ascii="Verdana" w:hAnsi="Verdana"/>
          <w:sz w:val="18"/>
          <w:szCs w:val="18"/>
        </w:rPr>
        <w:t xml:space="preserve"> w szczególności na:</w:t>
      </w:r>
    </w:p>
    <w:p w:rsidR="00F348CF" w:rsidRPr="006F45B4" w:rsidRDefault="00F348CF" w:rsidP="00F348CF">
      <w:pPr>
        <w:pStyle w:val="Litera"/>
        <w:numPr>
          <w:ilvl w:val="0"/>
          <w:numId w:val="12"/>
        </w:numPr>
        <w:spacing w:before="0" w:line="276" w:lineRule="auto"/>
        <w:ind w:left="879" w:hanging="284"/>
        <w:rPr>
          <w:sz w:val="18"/>
          <w:szCs w:val="18"/>
        </w:rPr>
      </w:pPr>
      <w:r w:rsidRPr="006F45B4">
        <w:rPr>
          <w:sz w:val="18"/>
          <w:szCs w:val="18"/>
        </w:rPr>
        <w:t>uczestniczeniu w spółce jako wspólnik spółki cywilnej lub spółki osobowej;</w:t>
      </w:r>
    </w:p>
    <w:p w:rsidR="00F348CF" w:rsidRPr="006F45B4" w:rsidRDefault="00F348CF" w:rsidP="00F348CF">
      <w:pPr>
        <w:pStyle w:val="Litera"/>
        <w:numPr>
          <w:ilvl w:val="0"/>
          <w:numId w:val="12"/>
        </w:numPr>
        <w:spacing w:before="0" w:line="276" w:lineRule="auto"/>
        <w:ind w:left="879" w:hanging="284"/>
        <w:rPr>
          <w:sz w:val="18"/>
          <w:szCs w:val="18"/>
        </w:rPr>
      </w:pPr>
      <w:r w:rsidRPr="006F45B4">
        <w:rPr>
          <w:sz w:val="18"/>
          <w:szCs w:val="18"/>
        </w:rPr>
        <w:t>posiadaniu co najmniej 10% udziałów lub akcji;</w:t>
      </w:r>
    </w:p>
    <w:p w:rsidR="00F348CF" w:rsidRPr="006F45B4" w:rsidRDefault="00F348CF" w:rsidP="00F348CF">
      <w:pPr>
        <w:pStyle w:val="Litera"/>
        <w:numPr>
          <w:ilvl w:val="0"/>
          <w:numId w:val="12"/>
        </w:numPr>
        <w:spacing w:before="0" w:line="276" w:lineRule="auto"/>
        <w:ind w:left="879" w:hanging="284"/>
        <w:rPr>
          <w:sz w:val="18"/>
          <w:szCs w:val="18"/>
        </w:rPr>
      </w:pPr>
      <w:r w:rsidRPr="006F45B4">
        <w:rPr>
          <w:sz w:val="18"/>
          <w:szCs w:val="18"/>
        </w:rPr>
        <w:t>pełnieniu funkcji członka organu nadzorczego lub zarządzającego, prokurenta, pełnomocnika;</w:t>
      </w:r>
    </w:p>
    <w:p w:rsidR="00F348CF" w:rsidRPr="00293113" w:rsidRDefault="00F348CF" w:rsidP="00F348CF">
      <w:pPr>
        <w:pStyle w:val="Litera"/>
        <w:numPr>
          <w:ilvl w:val="0"/>
          <w:numId w:val="12"/>
        </w:numPr>
        <w:spacing w:before="0" w:line="276" w:lineRule="auto"/>
        <w:ind w:left="879" w:hanging="284"/>
        <w:rPr>
          <w:rStyle w:val="bardzowazneinofmracje"/>
          <w:sz w:val="18"/>
          <w:szCs w:val="18"/>
        </w:rPr>
      </w:pPr>
      <w:r w:rsidRPr="006F45B4">
        <w:rPr>
          <w:sz w:val="18"/>
          <w:szCs w:val="18"/>
        </w:rPr>
        <w:t xml:space="preserve">pozostawaniu w związku małżeńskim, w stosunku pokrewieństwa lub powinowactwa </w:t>
      </w:r>
      <w:r w:rsidRPr="006F45B4">
        <w:rPr>
          <w:sz w:val="18"/>
          <w:szCs w:val="18"/>
        </w:rPr>
        <w:br/>
        <w:t>w linii prostej, pokrewieństwa drugiego stopnia lub powinowactwa drugiego stopnia w linii bocznej lub w stosunku przysposobienia</w:t>
      </w:r>
      <w:r w:rsidRPr="001636E7">
        <w:rPr>
          <w:sz w:val="18"/>
          <w:szCs w:val="18"/>
        </w:rPr>
        <w:t>, opieki lub kurateli</w:t>
      </w:r>
      <w:r>
        <w:rPr>
          <w:sz w:val="18"/>
          <w:szCs w:val="18"/>
        </w:rPr>
        <w:t>.</w:t>
      </w:r>
    </w:p>
    <w:p w:rsidR="00F348CF" w:rsidRPr="0026632F" w:rsidRDefault="00F348CF" w:rsidP="00F348CF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26632F">
        <w:rPr>
          <w:sz w:val="18"/>
          <w:szCs w:val="18"/>
        </w:rPr>
        <w:t xml:space="preserve">Oświadczam również, że bezzwłocznie poinformuję zamawiającego o wszelkich okolicznościach </w:t>
      </w:r>
      <w:r>
        <w:rPr>
          <w:sz w:val="18"/>
          <w:szCs w:val="18"/>
        </w:rPr>
        <w:tab/>
      </w:r>
      <w:r w:rsidRPr="0026632F">
        <w:rPr>
          <w:sz w:val="18"/>
          <w:szCs w:val="18"/>
        </w:rPr>
        <w:t>stanowiących konflikt interesów lub mogących spowodować jego powstanie.</w:t>
      </w:r>
    </w:p>
    <w:p w:rsidR="00FB07D6" w:rsidRDefault="00FB07D6" w:rsidP="00FB07D6">
      <w:pPr>
        <w:ind w:left="6372"/>
        <w:jc w:val="center"/>
        <w:rPr>
          <w:rStyle w:val="bardzowazneinofmracje"/>
        </w:rPr>
      </w:pPr>
    </w:p>
    <w:p w:rsidR="00FB07D6" w:rsidRDefault="00FB07D6" w:rsidP="00FB07D6">
      <w:pPr>
        <w:ind w:left="6372"/>
        <w:jc w:val="center"/>
        <w:rPr>
          <w:rStyle w:val="bardzowazneinofmracje"/>
        </w:rPr>
      </w:pPr>
    </w:p>
    <w:p w:rsidR="0024376A" w:rsidRDefault="0024376A" w:rsidP="00FB07D6">
      <w:pPr>
        <w:ind w:left="6372"/>
        <w:jc w:val="center"/>
        <w:rPr>
          <w:rStyle w:val="bardzowazneinofmracje"/>
        </w:rPr>
      </w:pPr>
    </w:p>
    <w:p w:rsidR="0024376A" w:rsidRDefault="0024376A" w:rsidP="00FB07D6">
      <w:pPr>
        <w:ind w:left="6372"/>
        <w:jc w:val="center"/>
        <w:rPr>
          <w:rStyle w:val="bardzowazneinofmracje"/>
        </w:rPr>
      </w:pPr>
    </w:p>
    <w:p w:rsidR="00FB07D6" w:rsidRDefault="00FB07D6" w:rsidP="00FB07D6">
      <w:pPr>
        <w:ind w:left="6372"/>
        <w:jc w:val="center"/>
        <w:rPr>
          <w:rStyle w:val="bardzowazneinofmracje"/>
        </w:rPr>
      </w:pPr>
      <w:r>
        <w:rPr>
          <w:rStyle w:val="bardzowazneinofmracje"/>
        </w:rPr>
        <w:t>………………………………………</w:t>
      </w:r>
    </w:p>
    <w:p w:rsidR="00FB07D6" w:rsidRPr="00CD61BC" w:rsidRDefault="00FB07D6" w:rsidP="00FB07D6">
      <w:pPr>
        <w:pStyle w:val="Tytu"/>
        <w:spacing w:line="276" w:lineRule="auto"/>
        <w:ind w:left="5663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</w:t>
      </w:r>
    </w:p>
    <w:p w:rsidR="00172D6F" w:rsidRDefault="00172D6F" w:rsidP="00FB07D6"/>
    <w:p w:rsidR="00DD39E1" w:rsidRDefault="00DD39E1" w:rsidP="00FB07D6"/>
    <w:p w:rsidR="00DD39E1" w:rsidRDefault="00DD39E1" w:rsidP="00FB07D6"/>
    <w:p w:rsidR="00DD39E1" w:rsidRDefault="00DD39E1" w:rsidP="00FB07D6"/>
    <w:p w:rsidR="00DD39E1" w:rsidRDefault="00DD39E1" w:rsidP="00FB07D6"/>
    <w:p w:rsidR="00971C38" w:rsidRDefault="00971C38" w:rsidP="00FB07D6"/>
    <w:p w:rsidR="00971C38" w:rsidRDefault="00971C38" w:rsidP="00FB07D6"/>
    <w:p w:rsidR="00971C38" w:rsidRDefault="00971C38" w:rsidP="00FB07D6"/>
    <w:p w:rsidR="00971C38" w:rsidRDefault="00971C38" w:rsidP="00FB07D6"/>
    <w:p w:rsidR="00DD39E1" w:rsidRDefault="00DD39E1" w:rsidP="00FB07D6"/>
    <w:p w:rsidR="00DD39E1" w:rsidRDefault="00DD39E1" w:rsidP="00FB07D6"/>
    <w:p w:rsidR="00DD39E1" w:rsidRDefault="00DD39E1" w:rsidP="00FB07D6"/>
    <w:p w:rsidR="00DD39E1" w:rsidRDefault="00DD39E1" w:rsidP="00DD39E1">
      <w:pPr>
        <w:rPr>
          <w:rFonts w:asciiTheme="minorHAnsi" w:hAnsiTheme="minorHAnsi" w:cs="Arial"/>
        </w:rPr>
      </w:pPr>
      <w:r>
        <w:rPr>
          <w:rFonts w:ascii="Verdana" w:hAnsi="Verdana"/>
          <w:i/>
          <w:sz w:val="18"/>
          <w:szCs w:val="18"/>
        </w:rPr>
        <w:t>Załącznik nr 2 do zapytania ofertowego</w:t>
      </w:r>
    </w:p>
    <w:p w:rsidR="00DD39E1" w:rsidRDefault="00DD39E1" w:rsidP="00DD39E1">
      <w:pPr>
        <w:rPr>
          <w:rFonts w:asciiTheme="minorHAnsi" w:hAnsiTheme="minorHAnsi" w:cs="Arial"/>
        </w:rPr>
      </w:pPr>
    </w:p>
    <w:p w:rsidR="00DD39E1" w:rsidRDefault="00DD39E1" w:rsidP="00DD39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Minimalne wymogi stawiane </w:t>
      </w:r>
      <w:r w:rsidRPr="00DD39E1">
        <w:rPr>
          <w:rFonts w:ascii="Verdana" w:hAnsi="Verdana"/>
          <w:sz w:val="18"/>
          <w:szCs w:val="18"/>
        </w:rPr>
        <w:t>urządzeniom</w:t>
      </w:r>
      <w:r>
        <w:rPr>
          <w:rFonts w:ascii="Verdana" w:hAnsi="Verdana"/>
          <w:sz w:val="18"/>
          <w:szCs w:val="18"/>
        </w:rPr>
        <w:t>, które powinny zost</w:t>
      </w:r>
      <w:r w:rsidR="0057499F">
        <w:rPr>
          <w:rFonts w:ascii="Verdana" w:hAnsi="Verdana"/>
          <w:sz w:val="18"/>
          <w:szCs w:val="18"/>
        </w:rPr>
        <w:t xml:space="preserve">ać zastosowane w ramach budowy </w:t>
      </w:r>
      <w:r>
        <w:rPr>
          <w:rFonts w:ascii="Verdana" w:hAnsi="Verdana"/>
          <w:sz w:val="18"/>
          <w:szCs w:val="18"/>
        </w:rPr>
        <w:t>instalacji</w:t>
      </w:r>
      <w:r w:rsidR="0057499F">
        <w:rPr>
          <w:rFonts w:ascii="Verdana" w:hAnsi="Verdana"/>
          <w:sz w:val="18"/>
          <w:szCs w:val="18"/>
        </w:rPr>
        <w:t xml:space="preserve"> </w:t>
      </w:r>
      <w:r w:rsidR="0057499F" w:rsidRPr="00C7086C">
        <w:rPr>
          <w:rFonts w:ascii="Verdana" w:hAnsi="Verdana"/>
          <w:sz w:val="18"/>
          <w:szCs w:val="18"/>
        </w:rPr>
        <w:t>(dopuszcza się składanie ofert jedynie na fabrycznie nowe urządzenia i ich elementy (tzn. dotychczas nieużywane))</w:t>
      </w:r>
      <w:r w:rsidRPr="00C7086C">
        <w:rPr>
          <w:rFonts w:ascii="Verdana" w:hAnsi="Verdana"/>
          <w:sz w:val="18"/>
          <w:szCs w:val="18"/>
        </w:rPr>
        <w:t>:</w:t>
      </w:r>
    </w:p>
    <w:p w:rsidR="00DD39E1" w:rsidRPr="007210A8" w:rsidRDefault="00DD39E1" w:rsidP="00DD39E1">
      <w:pPr>
        <w:rPr>
          <w:rFonts w:asciiTheme="minorHAnsi" w:hAnsiTheme="minorHAnsi" w:cs="Arial"/>
        </w:rPr>
      </w:pPr>
    </w:p>
    <w:p w:rsidR="00DD39E1" w:rsidRPr="00DD39E1" w:rsidRDefault="00DD39E1" w:rsidP="00DD39E1">
      <w:pPr>
        <w:pStyle w:val="Akapitzlist"/>
        <w:numPr>
          <w:ilvl w:val="0"/>
          <w:numId w:val="16"/>
        </w:numPr>
        <w:suppressAutoHyphens w:val="0"/>
        <w:spacing w:after="200" w:line="276" w:lineRule="auto"/>
        <w:rPr>
          <w:rFonts w:ascii="Verdana" w:hAnsi="Verdana"/>
          <w:sz w:val="18"/>
          <w:szCs w:val="18"/>
        </w:rPr>
      </w:pPr>
      <w:r w:rsidRPr="00DD39E1">
        <w:rPr>
          <w:rFonts w:ascii="Verdana" w:hAnsi="Verdana"/>
          <w:sz w:val="18"/>
          <w:szCs w:val="18"/>
        </w:rPr>
        <w:t>Moduły fotowoltaiczne zabudowane na instalacji gruntowej</w:t>
      </w:r>
    </w:p>
    <w:tbl>
      <w:tblPr>
        <w:tblW w:w="9289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3119"/>
        <w:gridCol w:w="3402"/>
      </w:tblGrid>
      <w:tr w:rsidR="00DD39E1" w:rsidRPr="00DD39E1" w:rsidTr="00DD39E1">
        <w:trPr>
          <w:trHeight w:val="30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BA22B1" w:rsidP="00DD39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BA22B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Parametr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BA22B1" w:rsidP="00DD39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 producenta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Moc pojedynczego modułu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2</w:t>
            </w:r>
            <w:r w:rsidR="00F65EAE">
              <w:rPr>
                <w:rFonts w:ascii="Verdana" w:hAnsi="Verdana"/>
                <w:sz w:val="18"/>
                <w:szCs w:val="18"/>
              </w:rPr>
              <w:t>6</w:t>
            </w:r>
            <w:r w:rsidRPr="00DD39E1">
              <w:rPr>
                <w:rFonts w:ascii="Verdana" w:hAnsi="Verdana"/>
                <w:sz w:val="18"/>
                <w:szCs w:val="18"/>
              </w:rPr>
              <w:t>0Wp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Maksymalny prąd wsteczny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EA19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1</w:t>
            </w:r>
            <w:r w:rsidR="00EA1931">
              <w:rPr>
                <w:rFonts w:ascii="Verdana" w:hAnsi="Verdana"/>
                <w:sz w:val="18"/>
                <w:szCs w:val="18"/>
              </w:rPr>
              <w:t>5</w:t>
            </w:r>
            <w:r w:rsidRPr="00DD39E1">
              <w:rPr>
                <w:rFonts w:ascii="Verdana" w:hAnsi="Verdana"/>
                <w:sz w:val="18"/>
                <w:szCs w:val="18"/>
              </w:rPr>
              <w:t xml:space="preserve">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Typ modułu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polikrystaliczny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Sprawność modułu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min 15,</w:t>
            </w:r>
            <w:r w:rsidR="00CB7B61">
              <w:rPr>
                <w:rFonts w:ascii="Verdana" w:hAnsi="Verdana"/>
                <w:sz w:val="18"/>
                <w:szCs w:val="18"/>
              </w:rPr>
              <w:t>9</w:t>
            </w:r>
            <w:r w:rsidRPr="00DD39E1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Rama modułu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Wymagana, anodowane aluminium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35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 xml:space="preserve">Certyfikat </w:t>
            </w:r>
          </w:p>
          <w:p w:rsidR="00F44935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IEC 61730</w:t>
            </w:r>
            <w:r w:rsidR="00F44935">
              <w:rPr>
                <w:rFonts w:ascii="Verdana" w:hAnsi="Verdana"/>
                <w:sz w:val="18"/>
                <w:szCs w:val="18"/>
              </w:rPr>
              <w:t>-1: 2013</w:t>
            </w:r>
            <w:r w:rsidRPr="00DD39E1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DD39E1" w:rsidRDefault="00F44935" w:rsidP="00DD39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IEC </w:t>
            </w:r>
            <w:r w:rsidR="00DD39E1" w:rsidRPr="00DD39E1">
              <w:rPr>
                <w:rFonts w:ascii="Verdana" w:hAnsi="Verdana"/>
                <w:sz w:val="18"/>
                <w:szCs w:val="18"/>
              </w:rPr>
              <w:t>61</w:t>
            </w:r>
            <w:r w:rsidR="00971C38">
              <w:rPr>
                <w:rFonts w:ascii="Verdana" w:hAnsi="Verdana"/>
                <w:sz w:val="18"/>
                <w:szCs w:val="18"/>
              </w:rPr>
              <w:t xml:space="preserve">730 -2: 2007 </w:t>
            </w:r>
          </w:p>
          <w:p w:rsidR="00971C38" w:rsidRDefault="00971C38" w:rsidP="00DD39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IEC 61215: 2005</w:t>
            </w:r>
          </w:p>
          <w:p w:rsidR="00971C38" w:rsidRPr="00DD39E1" w:rsidRDefault="00971C38" w:rsidP="00DD39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IEC 61701: 1995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Wymagane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Kopie certyfikatów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971C38" w:rsidP="00DD39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SGS-TUF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Faktory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Inspection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lub równoważny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Wymagane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Kopie certyfikatów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Zakres temperatur pracy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minus 40°C to +85 °C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Tolerancja mocy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396859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tylko dodatnia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Flash test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Wymagany dla każdego modułu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Tabela dostarczona przez producenta</w:t>
            </w:r>
            <w:r w:rsidR="00EA19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D39E1" w:rsidRPr="00DD39E1" w:rsidTr="00DD39E1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Szkło przednie z powłoką antyrefleksyjną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Wytrzymałość mechaniczna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Nie mniejsza niż 5400 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Karta katalogowa</w:t>
            </w:r>
          </w:p>
        </w:tc>
      </w:tr>
      <w:tr w:rsidR="00DD39E1" w:rsidRPr="00DD39E1" w:rsidTr="00DD39E1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Gwarancja na wady ukryte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Nie mniej niż 10 lat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Warunki gwarancji producenta</w:t>
            </w:r>
          </w:p>
        </w:tc>
      </w:tr>
      <w:tr w:rsidR="00DD39E1" w:rsidRPr="00DD39E1" w:rsidTr="00DD39E1">
        <w:trPr>
          <w:trHeight w:val="6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Gwarancja na moc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 xml:space="preserve">Nie krótsza niż 25 lat. Spadek mocy po 25 latach max </w:t>
            </w:r>
            <w:r w:rsidR="00F44935"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DD39E1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Warunki gwarancji producenta</w:t>
            </w:r>
          </w:p>
        </w:tc>
      </w:tr>
    </w:tbl>
    <w:p w:rsidR="00D261E5" w:rsidRDefault="00D261E5"/>
    <w:p w:rsidR="00D261E5" w:rsidRPr="00D261E5" w:rsidRDefault="00D261E5" w:rsidP="00D261E5">
      <w:pPr>
        <w:jc w:val="both"/>
        <w:rPr>
          <w:rFonts w:ascii="Verdana" w:hAnsi="Verdana"/>
          <w:sz w:val="18"/>
          <w:szCs w:val="18"/>
        </w:rPr>
      </w:pPr>
    </w:p>
    <w:p w:rsidR="00D261E5" w:rsidRPr="00D261E5" w:rsidRDefault="00D261E5" w:rsidP="00D261E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261E5">
        <w:rPr>
          <w:rFonts w:ascii="Verdana" w:hAnsi="Verdana"/>
          <w:sz w:val="18"/>
          <w:szCs w:val="18"/>
        </w:rPr>
        <w:t>Zamawiający zastrzega sobie prawo do:</w:t>
      </w:r>
      <w:r w:rsidRPr="00D261E5">
        <w:rPr>
          <w:rFonts w:ascii="Verdana" w:hAnsi="Verdana"/>
          <w:sz w:val="18"/>
          <w:szCs w:val="18"/>
        </w:rPr>
        <w:tab/>
      </w:r>
      <w:r w:rsidRPr="00D261E5">
        <w:rPr>
          <w:rFonts w:ascii="Verdana" w:hAnsi="Verdana"/>
          <w:sz w:val="18"/>
          <w:szCs w:val="18"/>
        </w:rPr>
        <w:tab/>
      </w:r>
    </w:p>
    <w:p w:rsidR="00D261E5" w:rsidRDefault="00D261E5" w:rsidP="00D261E5">
      <w:pPr>
        <w:pStyle w:val="Akapitzlist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D261E5">
        <w:rPr>
          <w:rFonts w:ascii="Verdana" w:hAnsi="Verdana"/>
          <w:sz w:val="18"/>
          <w:szCs w:val="18"/>
        </w:rPr>
        <w:t>Kontaktu z producentem</w:t>
      </w:r>
      <w:r w:rsidR="00EA1931">
        <w:rPr>
          <w:rFonts w:ascii="Verdana" w:hAnsi="Verdana"/>
          <w:sz w:val="18"/>
          <w:szCs w:val="18"/>
        </w:rPr>
        <w:t>/dostawcą</w:t>
      </w:r>
      <w:r w:rsidRPr="00D261E5">
        <w:rPr>
          <w:rFonts w:ascii="Verdana" w:hAnsi="Verdana"/>
          <w:sz w:val="18"/>
          <w:szCs w:val="18"/>
        </w:rPr>
        <w:t xml:space="preserve"> w celu weryfikacji złożonych dokumentów</w:t>
      </w:r>
    </w:p>
    <w:p w:rsidR="00D261E5" w:rsidRPr="00D261E5" w:rsidRDefault="00D261E5" w:rsidP="00D261E5">
      <w:pPr>
        <w:pStyle w:val="Akapitzlist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D261E5">
        <w:rPr>
          <w:rFonts w:ascii="Verdana" w:hAnsi="Verdana"/>
          <w:sz w:val="18"/>
          <w:szCs w:val="18"/>
        </w:rPr>
        <w:t xml:space="preserve">Przekazania wybranych losowo 10 szt. dostarczonych modułów do testów w niezależnym laboratorium badawczym. W przypadku stwierdzenia niezgodności z zadeklarowanymi parametrami (STP), zamawiający obciąży kosztami badań oferenta i dokona zwrotu całości dostawy. Zaistnienie faktu niezgodności zadeklarowanych parametrów będzie skutkowało jednocześnie zerwaniem umowy przez </w:t>
      </w:r>
      <w:r w:rsidR="00F23F36">
        <w:rPr>
          <w:rFonts w:ascii="Verdana" w:hAnsi="Verdana"/>
          <w:sz w:val="18"/>
          <w:szCs w:val="18"/>
        </w:rPr>
        <w:t>Z</w:t>
      </w:r>
      <w:r w:rsidRPr="00D261E5">
        <w:rPr>
          <w:rFonts w:ascii="Verdana" w:hAnsi="Verdana"/>
          <w:sz w:val="18"/>
          <w:szCs w:val="18"/>
        </w:rPr>
        <w:t>amawiającego</w:t>
      </w:r>
    </w:p>
    <w:p w:rsidR="00DD39E1" w:rsidRPr="00DD39E1" w:rsidRDefault="00DD39E1" w:rsidP="00DD39E1">
      <w:pPr>
        <w:jc w:val="both"/>
        <w:rPr>
          <w:rFonts w:ascii="Verdana" w:hAnsi="Verdana"/>
          <w:sz w:val="18"/>
          <w:szCs w:val="18"/>
        </w:rPr>
      </w:pPr>
    </w:p>
    <w:p w:rsidR="00DD39E1" w:rsidRPr="00DD39E1" w:rsidRDefault="00DD39E1" w:rsidP="00DD39E1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D39E1">
        <w:rPr>
          <w:rFonts w:ascii="Verdana" w:hAnsi="Verdana"/>
          <w:sz w:val="18"/>
          <w:szCs w:val="18"/>
        </w:rPr>
        <w:t>Moduły fotowoltaiczne zintegrowane z fasadą</w:t>
      </w:r>
    </w:p>
    <w:p w:rsidR="00DD39E1" w:rsidRPr="00DD39E1" w:rsidRDefault="00DD39E1" w:rsidP="00DD39E1">
      <w:pPr>
        <w:pStyle w:val="Akapitzlist"/>
        <w:ind w:left="644"/>
        <w:jc w:val="both"/>
        <w:rPr>
          <w:rFonts w:ascii="Verdana" w:hAnsi="Verdana"/>
          <w:sz w:val="18"/>
          <w:szCs w:val="18"/>
        </w:rPr>
      </w:pPr>
      <w:r w:rsidRPr="00DD39E1">
        <w:rPr>
          <w:rFonts w:ascii="Verdana" w:hAnsi="Verdana"/>
          <w:sz w:val="18"/>
          <w:szCs w:val="18"/>
        </w:rPr>
        <w:t xml:space="preserve">Moduły fotowoltaiczne zabudowane w przeszklenie pawilonu ogrodu zimowego mają być zabudowane w przeszklenie zgodnie z </w:t>
      </w:r>
      <w:r w:rsidR="009F10BE">
        <w:rPr>
          <w:rFonts w:ascii="Verdana" w:hAnsi="Verdana"/>
          <w:sz w:val="18"/>
          <w:szCs w:val="18"/>
        </w:rPr>
        <w:t xml:space="preserve">dokumentacją techniczną </w:t>
      </w:r>
      <w:r w:rsidRPr="00DD39E1">
        <w:rPr>
          <w:rFonts w:ascii="Verdana" w:hAnsi="Verdana"/>
          <w:sz w:val="18"/>
          <w:szCs w:val="18"/>
        </w:rPr>
        <w:t>dostarczonym przez inwestora. Budowa pakietów szybowych ma zapewniać ich częściową przezierność. Ze względu na wymogi utrzymania parametrów termicznych wewnątrz pawilonu wszystkie przeszklenia mają być 2 komorowe z tzw</w:t>
      </w:r>
      <w:r w:rsidR="001047B2">
        <w:rPr>
          <w:rFonts w:ascii="Verdana" w:hAnsi="Verdana"/>
          <w:sz w:val="18"/>
          <w:szCs w:val="18"/>
        </w:rPr>
        <w:t>.</w:t>
      </w:r>
      <w:r w:rsidRPr="00DD39E1">
        <w:rPr>
          <w:rFonts w:ascii="Verdana" w:hAnsi="Verdana"/>
          <w:sz w:val="18"/>
          <w:szCs w:val="18"/>
        </w:rPr>
        <w:t xml:space="preserve"> ciepłą ramką. Przestrzenie międzyszybowe mają być wypełnione argonem.</w:t>
      </w:r>
    </w:p>
    <w:p w:rsidR="00DD39E1" w:rsidRPr="00DD39E1" w:rsidRDefault="00DD39E1" w:rsidP="00DD39E1">
      <w:pPr>
        <w:pStyle w:val="Akapitzlist"/>
        <w:ind w:left="644"/>
        <w:jc w:val="both"/>
        <w:rPr>
          <w:rFonts w:ascii="Verdana" w:hAnsi="Verdana"/>
          <w:sz w:val="18"/>
          <w:szCs w:val="18"/>
        </w:rPr>
      </w:pPr>
      <w:r w:rsidRPr="00DD39E1">
        <w:rPr>
          <w:rFonts w:ascii="Verdana" w:hAnsi="Verdana"/>
          <w:sz w:val="18"/>
          <w:szCs w:val="18"/>
        </w:rPr>
        <w:t xml:space="preserve">Sumaryczna moc przeszklenia fotowoltaicznego </w:t>
      </w:r>
      <w:r w:rsidR="00F65EAE" w:rsidRPr="00DD39E1">
        <w:rPr>
          <w:rFonts w:ascii="Verdana" w:hAnsi="Verdana"/>
          <w:sz w:val="18"/>
          <w:szCs w:val="18"/>
        </w:rPr>
        <w:t xml:space="preserve">ma </w:t>
      </w:r>
      <w:r w:rsidR="00F65EAE">
        <w:rPr>
          <w:rFonts w:ascii="Verdana" w:hAnsi="Verdana"/>
          <w:sz w:val="18"/>
          <w:szCs w:val="18"/>
        </w:rPr>
        <w:t xml:space="preserve">się zawierać w przedziale 4,88 - </w:t>
      </w:r>
      <w:r w:rsidRPr="00DD39E1">
        <w:rPr>
          <w:rFonts w:ascii="Verdana" w:hAnsi="Verdana"/>
          <w:sz w:val="18"/>
          <w:szCs w:val="18"/>
        </w:rPr>
        <w:t>5kW.</w:t>
      </w:r>
    </w:p>
    <w:p w:rsidR="00DD39E1" w:rsidRPr="00DD39E1" w:rsidRDefault="00DD39E1" w:rsidP="00DD39E1">
      <w:pPr>
        <w:jc w:val="both"/>
        <w:rPr>
          <w:rFonts w:ascii="Verdana" w:hAnsi="Verdana"/>
          <w:sz w:val="18"/>
          <w:szCs w:val="18"/>
        </w:rPr>
      </w:pPr>
    </w:p>
    <w:p w:rsidR="00DD39E1" w:rsidRPr="00DD39E1" w:rsidRDefault="00DD39E1" w:rsidP="00DD39E1">
      <w:pPr>
        <w:pStyle w:val="Akapitzlist"/>
        <w:numPr>
          <w:ilvl w:val="0"/>
          <w:numId w:val="16"/>
        </w:numPr>
        <w:suppressAutoHyphens w:val="0"/>
        <w:spacing w:after="200" w:line="276" w:lineRule="auto"/>
        <w:rPr>
          <w:rFonts w:ascii="Verdana" w:hAnsi="Verdana"/>
          <w:sz w:val="18"/>
          <w:szCs w:val="18"/>
        </w:rPr>
      </w:pPr>
      <w:r w:rsidRPr="00DD39E1">
        <w:rPr>
          <w:rFonts w:ascii="Verdana" w:hAnsi="Verdana"/>
          <w:sz w:val="18"/>
          <w:szCs w:val="18"/>
        </w:rPr>
        <w:t>Inwertery</w:t>
      </w:r>
    </w:p>
    <w:tbl>
      <w:tblPr>
        <w:tblW w:w="8411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225"/>
      </w:tblGrid>
      <w:tr w:rsidR="00DD39E1" w:rsidRPr="00DD39E1" w:rsidTr="00DD39E1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Produkcja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Europa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Typ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Beztransformatorowe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Liczba zasilanych faz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Sprawność Euro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1047B2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Nie mniej niż 97,3 </w:t>
            </w:r>
            <w:r w:rsidR="00DD39E1" w:rsidRPr="00DD39E1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 xml:space="preserve">Stopień ochrony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min IP 65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 xml:space="preserve">Współczynnik </w:t>
            </w:r>
            <w:r w:rsidR="005158CB" w:rsidRPr="00DD39E1">
              <w:rPr>
                <w:rFonts w:ascii="Verdana" w:hAnsi="Verdana"/>
                <w:sz w:val="18"/>
                <w:szCs w:val="18"/>
              </w:rPr>
              <w:t>zakłóceń</w:t>
            </w:r>
            <w:r w:rsidRPr="00DD39E1">
              <w:rPr>
                <w:rFonts w:ascii="Verdana" w:hAnsi="Verdana"/>
                <w:sz w:val="18"/>
                <w:szCs w:val="18"/>
              </w:rPr>
              <w:t xml:space="preserve"> harmonicznych prądu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Poniżej 3%</w:t>
            </w:r>
          </w:p>
        </w:tc>
      </w:tr>
      <w:tr w:rsidR="00DD39E1" w:rsidRPr="00DD39E1" w:rsidTr="00DD39E1">
        <w:trPr>
          <w:trHeight w:val="9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Deklaracja zgodności z                                                                                                Dyrektywą 2014/UE i                                                                                                Dyrektywą 2014/30/UE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DD39E1" w:rsidRPr="00DD39E1" w:rsidTr="00DD39E1">
        <w:trPr>
          <w:trHeight w:val="6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Możliwość modyfikacji współczynnika mocy cos fi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 xml:space="preserve">0,8 </w:t>
            </w:r>
            <w:proofErr w:type="spellStart"/>
            <w:r w:rsidRPr="00DD39E1">
              <w:rPr>
                <w:rFonts w:ascii="Verdana" w:hAnsi="Verdana"/>
                <w:sz w:val="18"/>
                <w:szCs w:val="18"/>
              </w:rPr>
              <w:t>niedowzbudzenie</w:t>
            </w:r>
            <w:proofErr w:type="spellEnd"/>
            <w:r w:rsidRPr="00DD39E1">
              <w:rPr>
                <w:rFonts w:ascii="Verdana" w:hAnsi="Verdana"/>
                <w:sz w:val="18"/>
                <w:szCs w:val="18"/>
              </w:rPr>
              <w:t xml:space="preserve"> do 0,80 </w:t>
            </w:r>
            <w:proofErr w:type="spellStart"/>
            <w:r w:rsidRPr="00DD39E1">
              <w:rPr>
                <w:rFonts w:ascii="Verdana" w:hAnsi="Verdana"/>
                <w:sz w:val="18"/>
                <w:szCs w:val="18"/>
              </w:rPr>
              <w:t>przedwzbudzenie</w:t>
            </w:r>
            <w:proofErr w:type="spellEnd"/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Liczba niezależnych MPPT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nie mniej niż 2</w:t>
            </w:r>
          </w:p>
        </w:tc>
      </w:tr>
      <w:tr w:rsidR="00DD39E1" w:rsidRPr="00DD39E1" w:rsidTr="00DD39E1">
        <w:trPr>
          <w:trHeight w:val="9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Zgodność z normami (lub równoważnymi)                                                             PN-EN 61000-3-12 oraz                                                                                                            PN-EN 61000-3-11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Spełnienie standardu sieci VDE 0126-1-1 oraz VDE-AR-N-4105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DD39E1" w:rsidRPr="00DD39E1" w:rsidTr="00DD39E1">
        <w:trPr>
          <w:trHeight w:val="6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Sposób chłodzenia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Naturalna konwekcja lub wymuszona wewnętrzna</w:t>
            </w:r>
          </w:p>
        </w:tc>
      </w:tr>
      <w:tr w:rsidR="00DD39E1" w:rsidRPr="00DD39E1" w:rsidTr="00DD39E1">
        <w:trPr>
          <w:trHeight w:val="6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Protokół komunikacji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RS 485 lub analogiczny/ró</w:t>
            </w:r>
            <w:r w:rsidR="005158CB">
              <w:rPr>
                <w:rFonts w:ascii="Verdana" w:hAnsi="Verdana"/>
                <w:sz w:val="18"/>
                <w:szCs w:val="18"/>
              </w:rPr>
              <w:t>w</w:t>
            </w:r>
            <w:r w:rsidRPr="00DD39E1">
              <w:rPr>
                <w:rFonts w:ascii="Verdana" w:hAnsi="Verdana"/>
                <w:sz w:val="18"/>
                <w:szCs w:val="18"/>
              </w:rPr>
              <w:t>noważny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Komunikacja bezprzewodowa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 xml:space="preserve">Tak, </w:t>
            </w:r>
            <w:proofErr w:type="spellStart"/>
            <w:r w:rsidRPr="00DD39E1">
              <w:rPr>
                <w:rFonts w:ascii="Verdana" w:hAnsi="Verdana"/>
                <w:sz w:val="18"/>
                <w:szCs w:val="18"/>
              </w:rPr>
              <w:t>WiFi</w:t>
            </w:r>
            <w:proofErr w:type="spellEnd"/>
            <w:r w:rsidRPr="00DD39E1">
              <w:rPr>
                <w:rFonts w:ascii="Verdana" w:hAnsi="Verdana"/>
                <w:sz w:val="18"/>
                <w:szCs w:val="18"/>
              </w:rPr>
              <w:t xml:space="preserve"> lub Bluetooth</w:t>
            </w:r>
          </w:p>
        </w:tc>
      </w:tr>
      <w:tr w:rsidR="00DD39E1" w:rsidRPr="00DD39E1" w:rsidTr="00DD39E1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1" w:rsidRPr="00DD39E1" w:rsidRDefault="00DD39E1" w:rsidP="00DD39E1">
            <w:pPr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Gwarancja na wady ukryte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Pr="00DD39E1" w:rsidRDefault="00DD39E1" w:rsidP="00DD3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39E1">
              <w:rPr>
                <w:rFonts w:ascii="Verdana" w:hAnsi="Verdana"/>
                <w:sz w:val="18"/>
                <w:szCs w:val="18"/>
              </w:rPr>
              <w:t>Min 10 lat</w:t>
            </w:r>
          </w:p>
        </w:tc>
      </w:tr>
    </w:tbl>
    <w:p w:rsidR="00DD39E1" w:rsidRPr="00DD39E1" w:rsidRDefault="00DD39E1" w:rsidP="00DD39E1">
      <w:pPr>
        <w:rPr>
          <w:rFonts w:ascii="Verdana" w:hAnsi="Verdana"/>
          <w:sz w:val="18"/>
          <w:szCs w:val="18"/>
        </w:rPr>
      </w:pPr>
    </w:p>
    <w:p w:rsidR="00DD39E1" w:rsidRPr="00DD39E1" w:rsidRDefault="00DD39E1" w:rsidP="00DD39E1">
      <w:pPr>
        <w:rPr>
          <w:rFonts w:ascii="Verdana" w:hAnsi="Verdana"/>
          <w:sz w:val="18"/>
          <w:szCs w:val="18"/>
        </w:rPr>
      </w:pPr>
    </w:p>
    <w:p w:rsidR="00DD39E1" w:rsidRPr="00DD39E1" w:rsidRDefault="00DD39E1" w:rsidP="00DD39E1">
      <w:pPr>
        <w:rPr>
          <w:rFonts w:ascii="Verdana" w:hAnsi="Verdana"/>
          <w:sz w:val="18"/>
          <w:szCs w:val="18"/>
        </w:rPr>
      </w:pPr>
    </w:p>
    <w:p w:rsidR="00DD39E1" w:rsidRPr="00DD39E1" w:rsidRDefault="00DD39E1" w:rsidP="00DD39E1">
      <w:pPr>
        <w:pStyle w:val="Akapitzlist"/>
        <w:numPr>
          <w:ilvl w:val="0"/>
          <w:numId w:val="16"/>
        </w:numPr>
        <w:suppressAutoHyphens w:val="0"/>
        <w:spacing w:after="200" w:line="276" w:lineRule="auto"/>
        <w:rPr>
          <w:rFonts w:ascii="Verdana" w:hAnsi="Verdana"/>
          <w:sz w:val="18"/>
          <w:szCs w:val="18"/>
        </w:rPr>
      </w:pPr>
      <w:r w:rsidRPr="00DD39E1">
        <w:rPr>
          <w:rFonts w:ascii="Verdana" w:hAnsi="Verdana"/>
          <w:sz w:val="18"/>
          <w:szCs w:val="18"/>
        </w:rPr>
        <w:t>Konstrukcja wsporcza</w:t>
      </w:r>
    </w:p>
    <w:p w:rsidR="00DD39E1" w:rsidRPr="00DD39E1" w:rsidRDefault="00D711F0" w:rsidP="00DD39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D39E1" w:rsidRPr="00DD39E1">
        <w:rPr>
          <w:rFonts w:ascii="Verdana" w:hAnsi="Verdana"/>
          <w:sz w:val="18"/>
          <w:szCs w:val="18"/>
        </w:rPr>
        <w:t xml:space="preserve">Konstrukcja wsporcza „gruntowa” nie na stałe związana z gruntem. Sposób zabudowy modułów na </w:t>
      </w:r>
      <w:r>
        <w:rPr>
          <w:rFonts w:ascii="Verdana" w:hAnsi="Verdana"/>
          <w:sz w:val="18"/>
          <w:szCs w:val="18"/>
        </w:rPr>
        <w:tab/>
      </w:r>
      <w:r w:rsidR="00DD39E1" w:rsidRPr="00DD39E1">
        <w:rPr>
          <w:rFonts w:ascii="Verdana" w:hAnsi="Verdana"/>
          <w:sz w:val="18"/>
          <w:szCs w:val="18"/>
        </w:rPr>
        <w:t xml:space="preserve">konstrukcji wsporczej zgodny z projektem przekazanym przez inwestora. </w:t>
      </w:r>
    </w:p>
    <w:p w:rsidR="00DD39E1" w:rsidRPr="00DD39E1" w:rsidRDefault="00D711F0" w:rsidP="00DD39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D39E1" w:rsidRPr="00DD39E1">
        <w:rPr>
          <w:rFonts w:ascii="Verdana" w:hAnsi="Verdana"/>
          <w:sz w:val="18"/>
          <w:szCs w:val="18"/>
        </w:rPr>
        <w:t xml:space="preserve">Wymagana jest Aprobata Techniczna Instytutu Techniki Budowlanej i/lub Krajowa Ocena Techniczna </w:t>
      </w:r>
      <w:r>
        <w:rPr>
          <w:rFonts w:ascii="Verdana" w:hAnsi="Verdana"/>
          <w:sz w:val="18"/>
          <w:szCs w:val="18"/>
        </w:rPr>
        <w:tab/>
      </w:r>
      <w:r w:rsidR="00DD39E1" w:rsidRPr="00DD39E1">
        <w:rPr>
          <w:rFonts w:ascii="Verdana" w:hAnsi="Verdana"/>
          <w:sz w:val="18"/>
          <w:szCs w:val="18"/>
        </w:rPr>
        <w:t>i/lub badania typu w zakresie:</w:t>
      </w:r>
    </w:p>
    <w:p w:rsidR="00DD39E1" w:rsidRPr="00D711F0" w:rsidRDefault="00DD39E1" w:rsidP="00D711F0">
      <w:pPr>
        <w:pStyle w:val="Akapitzlist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711F0">
        <w:rPr>
          <w:rFonts w:ascii="Verdana" w:hAnsi="Verdana"/>
          <w:sz w:val="18"/>
          <w:szCs w:val="18"/>
        </w:rPr>
        <w:t>klasyfikacja wyrobów pod kątem kształtu, wymiarów</w:t>
      </w:r>
      <w:r w:rsidR="00D711F0">
        <w:rPr>
          <w:rFonts w:ascii="Verdana" w:hAnsi="Verdana"/>
          <w:sz w:val="18"/>
          <w:szCs w:val="18"/>
        </w:rPr>
        <w:t xml:space="preserve"> na zgodność z PN-EN 755-9:2010</w:t>
      </w:r>
    </w:p>
    <w:p w:rsidR="00DD39E1" w:rsidRPr="00D711F0" w:rsidRDefault="00D711F0" w:rsidP="00D711F0">
      <w:pPr>
        <w:pStyle w:val="Akapitzlist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711F0">
        <w:rPr>
          <w:rFonts w:ascii="Verdana" w:hAnsi="Verdana"/>
          <w:sz w:val="18"/>
          <w:szCs w:val="18"/>
        </w:rPr>
        <w:t>k</w:t>
      </w:r>
      <w:r w:rsidR="00DD39E1" w:rsidRPr="00D711F0">
        <w:rPr>
          <w:rFonts w:ascii="Verdana" w:hAnsi="Verdana"/>
          <w:sz w:val="18"/>
          <w:szCs w:val="18"/>
        </w:rPr>
        <w:t xml:space="preserve">lasyfikację wyrobów stalowych pod kątem antykorozyjności   </w:t>
      </w:r>
    </w:p>
    <w:p w:rsidR="00DD39E1" w:rsidRPr="00D711F0" w:rsidRDefault="00DD39E1" w:rsidP="00D711F0">
      <w:pPr>
        <w:pStyle w:val="Akapitzlist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711F0">
        <w:rPr>
          <w:rFonts w:ascii="Verdana" w:hAnsi="Verdana"/>
          <w:sz w:val="18"/>
          <w:szCs w:val="18"/>
        </w:rPr>
        <w:t>badania wytrzymałościowe połączeń</w:t>
      </w:r>
    </w:p>
    <w:p w:rsidR="00DD39E1" w:rsidRPr="00D711F0" w:rsidRDefault="00DD39E1" w:rsidP="00D711F0">
      <w:pPr>
        <w:pStyle w:val="Akapitzlist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711F0">
        <w:rPr>
          <w:rFonts w:ascii="Verdana" w:hAnsi="Verdana"/>
          <w:sz w:val="18"/>
          <w:szCs w:val="18"/>
        </w:rPr>
        <w:t xml:space="preserve">badanie obciążenia paneli PV wraz z konstrukcją nośną. </w:t>
      </w:r>
    </w:p>
    <w:p w:rsidR="00DD39E1" w:rsidRPr="00D711F0" w:rsidRDefault="00DD39E1" w:rsidP="00D711F0">
      <w:pPr>
        <w:pStyle w:val="Akapitzlist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711F0">
        <w:rPr>
          <w:rFonts w:ascii="Verdana" w:hAnsi="Verdana"/>
          <w:sz w:val="18"/>
          <w:szCs w:val="18"/>
        </w:rPr>
        <w:t xml:space="preserve">masa zestawów   </w:t>
      </w:r>
    </w:p>
    <w:p w:rsidR="00DD39E1" w:rsidRPr="00DD39E1" w:rsidRDefault="00D711F0" w:rsidP="00DD39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D39E1" w:rsidRPr="00DD39E1">
        <w:rPr>
          <w:rFonts w:ascii="Verdana" w:hAnsi="Verdana"/>
          <w:sz w:val="18"/>
          <w:szCs w:val="18"/>
        </w:rPr>
        <w:t xml:space="preserve">Wszystkie powyższe badania/opinie/klasyfikacje muszą być wykonane przez laboratorium akredytowane </w:t>
      </w:r>
      <w:r>
        <w:rPr>
          <w:rFonts w:ascii="Verdana" w:hAnsi="Verdana"/>
          <w:sz w:val="18"/>
          <w:szCs w:val="18"/>
        </w:rPr>
        <w:tab/>
      </w:r>
      <w:r w:rsidR="00DD39E1" w:rsidRPr="00DD39E1">
        <w:rPr>
          <w:rFonts w:ascii="Verdana" w:hAnsi="Verdana"/>
          <w:sz w:val="18"/>
          <w:szCs w:val="18"/>
        </w:rPr>
        <w:t xml:space="preserve">Instytutu Techniki Budowlanej a w zakresie antykorozyjności dopuszcza się laboratorium akredytowane </w:t>
      </w:r>
      <w:r>
        <w:rPr>
          <w:rFonts w:ascii="Verdana" w:hAnsi="Verdana"/>
          <w:sz w:val="18"/>
          <w:szCs w:val="18"/>
        </w:rPr>
        <w:tab/>
      </w:r>
      <w:r w:rsidR="00DD39E1" w:rsidRPr="00DD39E1">
        <w:rPr>
          <w:rFonts w:ascii="Verdana" w:hAnsi="Verdana"/>
          <w:sz w:val="18"/>
          <w:szCs w:val="18"/>
        </w:rPr>
        <w:t xml:space="preserve">Instytutu Mechaniki Precyzyjnej. </w:t>
      </w:r>
    </w:p>
    <w:p w:rsidR="00DD39E1" w:rsidRPr="00DD39E1" w:rsidRDefault="00DD39E1" w:rsidP="00DD39E1">
      <w:pPr>
        <w:rPr>
          <w:rFonts w:ascii="Verdana" w:hAnsi="Verdana"/>
          <w:sz w:val="18"/>
          <w:szCs w:val="18"/>
        </w:rPr>
      </w:pPr>
    </w:p>
    <w:p w:rsidR="00DD39E1" w:rsidRPr="00DD39E1" w:rsidRDefault="00DD39E1" w:rsidP="00FB07D6">
      <w:pPr>
        <w:rPr>
          <w:rFonts w:ascii="Verdana" w:hAnsi="Verdana"/>
          <w:sz w:val="18"/>
          <w:szCs w:val="18"/>
        </w:rPr>
      </w:pPr>
    </w:p>
    <w:sectPr w:rsidR="00DD39E1" w:rsidRPr="00DD39E1" w:rsidSect="00D94CCF">
      <w:headerReference w:type="first" r:id="rId10"/>
      <w:footerReference w:type="first" r:id="rId11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1F" w:rsidRDefault="00C8471F">
      <w:r>
        <w:separator/>
      </w:r>
    </w:p>
  </w:endnote>
  <w:endnote w:type="continuationSeparator" w:id="0">
    <w:p w:rsidR="00C8471F" w:rsidRDefault="00C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36" w:rsidRPr="00410C06" w:rsidRDefault="00F23F36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Pr="00410C06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1F" w:rsidRDefault="00C8471F">
      <w:r>
        <w:separator/>
      </w:r>
    </w:p>
  </w:footnote>
  <w:footnote w:type="continuationSeparator" w:id="0">
    <w:p w:rsidR="00C8471F" w:rsidRDefault="00C8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36" w:rsidRDefault="00F23F36" w:rsidP="00D94CC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:rsidR="00F23F36" w:rsidRDefault="00F23F36" w:rsidP="00D94CC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>
    <w:nsid w:val="076D7F9E"/>
    <w:multiLevelType w:val="hybridMultilevel"/>
    <w:tmpl w:val="700E3024"/>
    <w:lvl w:ilvl="0" w:tplc="5D78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EE50AE9"/>
    <w:multiLevelType w:val="hybridMultilevel"/>
    <w:tmpl w:val="6C463A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2A0462B"/>
    <w:multiLevelType w:val="hybridMultilevel"/>
    <w:tmpl w:val="F716AD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A901E4"/>
    <w:multiLevelType w:val="hybridMultilevel"/>
    <w:tmpl w:val="F4A869E8"/>
    <w:lvl w:ilvl="0" w:tplc="47DC0F2A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20657391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FF04353"/>
    <w:multiLevelType w:val="hybridMultilevel"/>
    <w:tmpl w:val="3470F42C"/>
    <w:lvl w:ilvl="0" w:tplc="80A0E2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175FA9"/>
    <w:multiLevelType w:val="hybridMultilevel"/>
    <w:tmpl w:val="2FBA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7579E2"/>
    <w:multiLevelType w:val="hybridMultilevel"/>
    <w:tmpl w:val="3132C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7256B28"/>
    <w:multiLevelType w:val="hybridMultilevel"/>
    <w:tmpl w:val="4C06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EA60BB"/>
    <w:multiLevelType w:val="hybridMultilevel"/>
    <w:tmpl w:val="7CFEB9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0380E1D"/>
    <w:multiLevelType w:val="hybridMultilevel"/>
    <w:tmpl w:val="1D00F8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21685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715E25"/>
    <w:multiLevelType w:val="hybridMultilevel"/>
    <w:tmpl w:val="03B0E0E2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62">
    <w:nsid w:val="757717D5"/>
    <w:multiLevelType w:val="hybridMultilevel"/>
    <w:tmpl w:val="F7DC7914"/>
    <w:lvl w:ilvl="0" w:tplc="8E668718">
      <w:start w:val="1"/>
      <w:numFmt w:val="decimal"/>
      <w:lvlText w:val="%1."/>
      <w:lvlJc w:val="left"/>
      <w:pPr>
        <w:ind w:left="1778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7B0D7173"/>
    <w:multiLevelType w:val="hybridMultilevel"/>
    <w:tmpl w:val="C6FEB5DC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565ADC"/>
    <w:multiLevelType w:val="hybridMultilevel"/>
    <w:tmpl w:val="F0BAB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60"/>
  </w:num>
  <w:num w:numId="3">
    <w:abstractNumId w:val="51"/>
  </w:num>
  <w:num w:numId="4">
    <w:abstractNumId w:val="58"/>
  </w:num>
  <w:num w:numId="5">
    <w:abstractNumId w:val="64"/>
  </w:num>
  <w:num w:numId="6">
    <w:abstractNumId w:val="56"/>
  </w:num>
  <w:num w:numId="7">
    <w:abstractNumId w:val="57"/>
  </w:num>
  <w:num w:numId="8">
    <w:abstractNumId w:val="49"/>
  </w:num>
  <w:num w:numId="9">
    <w:abstractNumId w:val="63"/>
  </w:num>
  <w:num w:numId="10">
    <w:abstractNumId w:val="59"/>
  </w:num>
  <w:num w:numId="11">
    <w:abstractNumId w:val="61"/>
  </w:num>
  <w:num w:numId="12">
    <w:abstractNumId w:val="54"/>
  </w:num>
  <w:num w:numId="13">
    <w:abstractNumId w:val="53"/>
  </w:num>
  <w:num w:numId="14">
    <w:abstractNumId w:val="50"/>
  </w:num>
  <w:num w:numId="15">
    <w:abstractNumId w:val="62"/>
  </w:num>
  <w:num w:numId="16">
    <w:abstractNumId w:val="52"/>
  </w:num>
  <w:num w:numId="17">
    <w:abstractNumId w:val="5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">
    <w15:presenceInfo w15:providerId="None" w15:userId="Magda"/>
  </w15:person>
  <w15:person w15:author="pawelp">
    <w15:presenceInfo w15:providerId="None" w15:userId="pawe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B"/>
    <w:rsid w:val="00021863"/>
    <w:rsid w:val="00026A75"/>
    <w:rsid w:val="00030260"/>
    <w:rsid w:val="00046F1A"/>
    <w:rsid w:val="00060320"/>
    <w:rsid w:val="00062AA2"/>
    <w:rsid w:val="0006761B"/>
    <w:rsid w:val="0008046D"/>
    <w:rsid w:val="0008113F"/>
    <w:rsid w:val="000C51E0"/>
    <w:rsid w:val="000E0B2B"/>
    <w:rsid w:val="000F3A99"/>
    <w:rsid w:val="001047B2"/>
    <w:rsid w:val="00144CD6"/>
    <w:rsid w:val="001557C5"/>
    <w:rsid w:val="0015619B"/>
    <w:rsid w:val="00161FEA"/>
    <w:rsid w:val="001701C4"/>
    <w:rsid w:val="00172D6F"/>
    <w:rsid w:val="001A4795"/>
    <w:rsid w:val="001B3492"/>
    <w:rsid w:val="001B7DCD"/>
    <w:rsid w:val="001C079C"/>
    <w:rsid w:val="001F145D"/>
    <w:rsid w:val="00224461"/>
    <w:rsid w:val="0024376A"/>
    <w:rsid w:val="00245057"/>
    <w:rsid w:val="00245D1A"/>
    <w:rsid w:val="00265B37"/>
    <w:rsid w:val="002737B0"/>
    <w:rsid w:val="00277DA1"/>
    <w:rsid w:val="002A07BE"/>
    <w:rsid w:val="002C1CE5"/>
    <w:rsid w:val="002C40B9"/>
    <w:rsid w:val="002C42A3"/>
    <w:rsid w:val="002C5109"/>
    <w:rsid w:val="002D2885"/>
    <w:rsid w:val="002D5DAF"/>
    <w:rsid w:val="002E163D"/>
    <w:rsid w:val="00313F6C"/>
    <w:rsid w:val="0032440C"/>
    <w:rsid w:val="0032641E"/>
    <w:rsid w:val="00351FCD"/>
    <w:rsid w:val="00355066"/>
    <w:rsid w:val="00357CB5"/>
    <w:rsid w:val="00362D88"/>
    <w:rsid w:val="00373914"/>
    <w:rsid w:val="00396859"/>
    <w:rsid w:val="00397AD0"/>
    <w:rsid w:val="003A6283"/>
    <w:rsid w:val="003D1B3C"/>
    <w:rsid w:val="003E2282"/>
    <w:rsid w:val="003F15E2"/>
    <w:rsid w:val="003F3A3D"/>
    <w:rsid w:val="003F63AD"/>
    <w:rsid w:val="0040219D"/>
    <w:rsid w:val="00405D9B"/>
    <w:rsid w:val="0040661E"/>
    <w:rsid w:val="0041044F"/>
    <w:rsid w:val="0043574F"/>
    <w:rsid w:val="00436D90"/>
    <w:rsid w:val="00444BEE"/>
    <w:rsid w:val="004661D2"/>
    <w:rsid w:val="00476864"/>
    <w:rsid w:val="004836EA"/>
    <w:rsid w:val="004C5E12"/>
    <w:rsid w:val="004D51E4"/>
    <w:rsid w:val="004E1371"/>
    <w:rsid w:val="0050056A"/>
    <w:rsid w:val="00500B16"/>
    <w:rsid w:val="005107A0"/>
    <w:rsid w:val="005158CB"/>
    <w:rsid w:val="00520474"/>
    <w:rsid w:val="00521D20"/>
    <w:rsid w:val="00527B62"/>
    <w:rsid w:val="005352DB"/>
    <w:rsid w:val="00540BE3"/>
    <w:rsid w:val="00542370"/>
    <w:rsid w:val="005509CF"/>
    <w:rsid w:val="00550E9C"/>
    <w:rsid w:val="0057499F"/>
    <w:rsid w:val="0057530E"/>
    <w:rsid w:val="0058477E"/>
    <w:rsid w:val="005E02E0"/>
    <w:rsid w:val="005F3213"/>
    <w:rsid w:val="005F43BD"/>
    <w:rsid w:val="00613304"/>
    <w:rsid w:val="00622915"/>
    <w:rsid w:val="00636A2B"/>
    <w:rsid w:val="00666E8D"/>
    <w:rsid w:val="00667351"/>
    <w:rsid w:val="006745F7"/>
    <w:rsid w:val="006C6187"/>
    <w:rsid w:val="006D0A4C"/>
    <w:rsid w:val="006E7830"/>
    <w:rsid w:val="006F3ADF"/>
    <w:rsid w:val="006F4055"/>
    <w:rsid w:val="006F45B4"/>
    <w:rsid w:val="00731198"/>
    <w:rsid w:val="00734F5B"/>
    <w:rsid w:val="0074056A"/>
    <w:rsid w:val="00741DD4"/>
    <w:rsid w:val="00743DCA"/>
    <w:rsid w:val="00770B31"/>
    <w:rsid w:val="007723C0"/>
    <w:rsid w:val="00776D13"/>
    <w:rsid w:val="007A0307"/>
    <w:rsid w:val="007A2373"/>
    <w:rsid w:val="007B03BB"/>
    <w:rsid w:val="00813D8C"/>
    <w:rsid w:val="00823EDF"/>
    <w:rsid w:val="008313DB"/>
    <w:rsid w:val="00866B7D"/>
    <w:rsid w:val="0086739E"/>
    <w:rsid w:val="00883FCE"/>
    <w:rsid w:val="008B1D47"/>
    <w:rsid w:val="008C0BCD"/>
    <w:rsid w:val="008C0D6E"/>
    <w:rsid w:val="008C24CE"/>
    <w:rsid w:val="008D1578"/>
    <w:rsid w:val="00906DFA"/>
    <w:rsid w:val="00907511"/>
    <w:rsid w:val="00911361"/>
    <w:rsid w:val="00913D3B"/>
    <w:rsid w:val="009369F5"/>
    <w:rsid w:val="00970926"/>
    <w:rsid w:val="00971C38"/>
    <w:rsid w:val="009745B4"/>
    <w:rsid w:val="0097547A"/>
    <w:rsid w:val="00977551"/>
    <w:rsid w:val="009803A6"/>
    <w:rsid w:val="009875E1"/>
    <w:rsid w:val="009B2AC3"/>
    <w:rsid w:val="009C17D1"/>
    <w:rsid w:val="009C20D9"/>
    <w:rsid w:val="009C6EE7"/>
    <w:rsid w:val="009D0181"/>
    <w:rsid w:val="009D090D"/>
    <w:rsid w:val="009D400F"/>
    <w:rsid w:val="009D6B2A"/>
    <w:rsid w:val="009F10BE"/>
    <w:rsid w:val="00A01165"/>
    <w:rsid w:val="00A06A55"/>
    <w:rsid w:val="00A1142C"/>
    <w:rsid w:val="00A13D63"/>
    <w:rsid w:val="00A21A44"/>
    <w:rsid w:val="00A25E19"/>
    <w:rsid w:val="00A32035"/>
    <w:rsid w:val="00A50BAA"/>
    <w:rsid w:val="00A97EAA"/>
    <w:rsid w:val="00AA4229"/>
    <w:rsid w:val="00AB389A"/>
    <w:rsid w:val="00AC1298"/>
    <w:rsid w:val="00AC3EA7"/>
    <w:rsid w:val="00B2434E"/>
    <w:rsid w:val="00B27B5D"/>
    <w:rsid w:val="00B31F56"/>
    <w:rsid w:val="00B45964"/>
    <w:rsid w:val="00B47404"/>
    <w:rsid w:val="00B52D61"/>
    <w:rsid w:val="00B60297"/>
    <w:rsid w:val="00B72A18"/>
    <w:rsid w:val="00B86C32"/>
    <w:rsid w:val="00BA22B1"/>
    <w:rsid w:val="00BA71E8"/>
    <w:rsid w:val="00BB2B9C"/>
    <w:rsid w:val="00BB3924"/>
    <w:rsid w:val="00BC72C2"/>
    <w:rsid w:val="00BE7094"/>
    <w:rsid w:val="00C05701"/>
    <w:rsid w:val="00C36EE3"/>
    <w:rsid w:val="00C374BC"/>
    <w:rsid w:val="00C427FC"/>
    <w:rsid w:val="00C45532"/>
    <w:rsid w:val="00C54F1B"/>
    <w:rsid w:val="00C7086C"/>
    <w:rsid w:val="00C8471F"/>
    <w:rsid w:val="00C92E4A"/>
    <w:rsid w:val="00C95020"/>
    <w:rsid w:val="00C951A1"/>
    <w:rsid w:val="00CB58FE"/>
    <w:rsid w:val="00CB67D2"/>
    <w:rsid w:val="00CB7A2A"/>
    <w:rsid w:val="00CB7B61"/>
    <w:rsid w:val="00CC7E66"/>
    <w:rsid w:val="00CE3279"/>
    <w:rsid w:val="00D16248"/>
    <w:rsid w:val="00D261E5"/>
    <w:rsid w:val="00D711F0"/>
    <w:rsid w:val="00D8635C"/>
    <w:rsid w:val="00D86EE7"/>
    <w:rsid w:val="00D87C1C"/>
    <w:rsid w:val="00D9209B"/>
    <w:rsid w:val="00D94CCF"/>
    <w:rsid w:val="00DA3D62"/>
    <w:rsid w:val="00DD39E1"/>
    <w:rsid w:val="00DE115C"/>
    <w:rsid w:val="00DE4D93"/>
    <w:rsid w:val="00E04C9F"/>
    <w:rsid w:val="00E16E34"/>
    <w:rsid w:val="00E32342"/>
    <w:rsid w:val="00E4132D"/>
    <w:rsid w:val="00E659BE"/>
    <w:rsid w:val="00E9575A"/>
    <w:rsid w:val="00EA1931"/>
    <w:rsid w:val="00F01A42"/>
    <w:rsid w:val="00F23F36"/>
    <w:rsid w:val="00F348CF"/>
    <w:rsid w:val="00F44935"/>
    <w:rsid w:val="00F4590A"/>
    <w:rsid w:val="00F46A9A"/>
    <w:rsid w:val="00F646C6"/>
    <w:rsid w:val="00F64717"/>
    <w:rsid w:val="00F65EAE"/>
    <w:rsid w:val="00FA1E00"/>
    <w:rsid w:val="00FB07D6"/>
    <w:rsid w:val="00FB3D8D"/>
    <w:rsid w:val="00FB7820"/>
    <w:rsid w:val="00FC3D1B"/>
    <w:rsid w:val="00FC500C"/>
    <w:rsid w:val="00FC7D1E"/>
    <w:rsid w:val="00FD1B47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uiPriority w:val="99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1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5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5F46"/>
    <w:rPr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9C2112"/>
  </w:style>
  <w:style w:type="character" w:customStyle="1" w:styleId="cpvdrzewo5">
    <w:name w:val="cpv_drzewo_5"/>
    <w:basedOn w:val="Domylnaczcionkaakapitu"/>
    <w:rsid w:val="009164BE"/>
  </w:style>
  <w:style w:type="character" w:customStyle="1" w:styleId="go">
    <w:name w:val="go"/>
    <w:basedOn w:val="Domylnaczcionkaakapitu"/>
    <w:rsid w:val="00560722"/>
  </w:style>
  <w:style w:type="character" w:styleId="Pogrubienie">
    <w:name w:val="Strong"/>
    <w:basedOn w:val="Domylnaczcionkaakapitu"/>
    <w:uiPriority w:val="22"/>
    <w:qFormat/>
    <w:rsid w:val="004E248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2001"/>
    <w:rPr>
      <w:rFonts w:ascii="Courier New" w:hAnsi="Courier New" w:cs="Courier New"/>
    </w:rPr>
  </w:style>
  <w:style w:type="character" w:customStyle="1" w:styleId="TytuZnak">
    <w:name w:val="Tytuł Znak"/>
    <w:basedOn w:val="Domylnaczcionkaakapitu"/>
    <w:link w:val="Tytu"/>
    <w:rsid w:val="00FB07D6"/>
    <w:rPr>
      <w:sz w:val="36"/>
      <w:lang w:eastAsia="ar-SA"/>
    </w:rPr>
  </w:style>
  <w:style w:type="character" w:customStyle="1" w:styleId="cpvdrzewo3">
    <w:name w:val="cpv_drzewo_3"/>
    <w:basedOn w:val="Domylnaczcionkaakapitu"/>
    <w:rsid w:val="008673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2D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62D88"/>
    <w:rPr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D39E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uiPriority w:val="99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1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5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5F46"/>
    <w:rPr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9C2112"/>
  </w:style>
  <w:style w:type="character" w:customStyle="1" w:styleId="cpvdrzewo5">
    <w:name w:val="cpv_drzewo_5"/>
    <w:basedOn w:val="Domylnaczcionkaakapitu"/>
    <w:rsid w:val="009164BE"/>
  </w:style>
  <w:style w:type="character" w:customStyle="1" w:styleId="go">
    <w:name w:val="go"/>
    <w:basedOn w:val="Domylnaczcionkaakapitu"/>
    <w:rsid w:val="00560722"/>
  </w:style>
  <w:style w:type="character" w:styleId="Pogrubienie">
    <w:name w:val="Strong"/>
    <w:basedOn w:val="Domylnaczcionkaakapitu"/>
    <w:uiPriority w:val="22"/>
    <w:qFormat/>
    <w:rsid w:val="004E248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2001"/>
    <w:rPr>
      <w:rFonts w:ascii="Courier New" w:hAnsi="Courier New" w:cs="Courier New"/>
    </w:rPr>
  </w:style>
  <w:style w:type="character" w:customStyle="1" w:styleId="TytuZnak">
    <w:name w:val="Tytuł Znak"/>
    <w:basedOn w:val="Domylnaczcionkaakapitu"/>
    <w:link w:val="Tytu"/>
    <w:rsid w:val="00FB07D6"/>
    <w:rPr>
      <w:sz w:val="36"/>
      <w:lang w:eastAsia="ar-SA"/>
    </w:rPr>
  </w:style>
  <w:style w:type="character" w:customStyle="1" w:styleId="cpvdrzewo3">
    <w:name w:val="cpv_drzewo_3"/>
    <w:basedOn w:val="Domylnaczcionkaakapitu"/>
    <w:rsid w:val="008673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2D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62D88"/>
    <w:rPr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D39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4F62-66EF-4501-8A6D-57F8D7DD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2982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20839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Jarek</dc:creator>
  <cp:lastModifiedBy>Magda</cp:lastModifiedBy>
  <cp:revision>3</cp:revision>
  <cp:lastPrinted>2010-08-10T11:11:00Z</cp:lastPrinted>
  <dcterms:created xsi:type="dcterms:W3CDTF">2017-03-10T09:05:00Z</dcterms:created>
  <dcterms:modified xsi:type="dcterms:W3CDTF">2017-03-10T09:11:00Z</dcterms:modified>
</cp:coreProperties>
</file>